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F2F7B" w14:textId="7BCD9FAD" w:rsidR="00A124C6" w:rsidRPr="00B0355A" w:rsidRDefault="009C61E2" w:rsidP="00A124C6">
      <w:pPr>
        <w:pStyle w:val="Titre1"/>
      </w:pPr>
      <w:r>
        <w:t>2.</w:t>
      </w:r>
      <w:r w:rsidR="00884664">
        <w:t>3 Infections Sexuellement Transmissibles</w:t>
      </w:r>
    </w:p>
    <w:p w14:paraId="07F756B7" w14:textId="22CBF6E6" w:rsidR="009C5E09" w:rsidRPr="009C5E09" w:rsidRDefault="00C03741" w:rsidP="009C5E09">
      <w:pPr>
        <w:pStyle w:val="Titre1"/>
        <w:rPr>
          <w:sz w:val="36"/>
          <w:szCs w:val="36"/>
        </w:rPr>
      </w:pPr>
      <w:r w:rsidRPr="009C5E09">
        <w:rPr>
          <w:noProof/>
          <w:sz w:val="36"/>
          <w:szCs w:val="36"/>
          <w:lang w:eastAsia="fr-FR"/>
        </w:rPr>
        <w:drawing>
          <wp:anchor distT="0" distB="0" distL="114300" distR="114300" simplePos="0" relativeHeight="251660288" behindDoc="0" locked="0" layoutInCell="1" allowOverlap="1" wp14:anchorId="2C159F28" wp14:editId="7D37623B">
            <wp:simplePos x="0" y="0"/>
            <wp:positionH relativeFrom="column">
              <wp:posOffset>2901315</wp:posOffset>
            </wp:positionH>
            <wp:positionV relativeFrom="paragraph">
              <wp:posOffset>235281</wp:posOffset>
            </wp:positionV>
            <wp:extent cx="772160" cy="692785"/>
            <wp:effectExtent l="0" t="0" r="8890" b="0"/>
            <wp:wrapNone/>
            <wp:docPr id="3"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4C6" w:rsidRPr="009C5E09">
        <w:rPr>
          <w:sz w:val="36"/>
          <w:szCs w:val="36"/>
        </w:rPr>
        <w:t>Introduction - Guide enseignant (GE1)</w:t>
      </w:r>
    </w:p>
    <w:p w14:paraId="6D24A3DE" w14:textId="306F20A1" w:rsidR="00A124C6" w:rsidRDefault="00A124C6" w:rsidP="00A124C6">
      <w:pPr>
        <w:spacing w:after="0" w:line="240" w:lineRule="auto"/>
        <w:jc w:val="both"/>
        <w:rPr>
          <w:rFonts w:eastAsia="Times New Roman" w:cs="Arial"/>
          <w:b/>
          <w:color w:val="660033"/>
          <w:sz w:val="16"/>
          <w:szCs w:val="16"/>
          <w:lang w:eastAsia="fr-FR"/>
        </w:rPr>
      </w:pPr>
    </w:p>
    <w:p w14:paraId="31AF62AD" w14:textId="32437EE5" w:rsidR="00A124C6" w:rsidRDefault="00C03741" w:rsidP="00A124C6">
      <w:pPr>
        <w:spacing w:after="0" w:line="240" w:lineRule="auto"/>
        <w:jc w:val="both"/>
        <w:rPr>
          <w:rFonts w:eastAsia="Times New Roman" w:cs="Arial"/>
          <w:b/>
          <w:color w:val="660033"/>
          <w:sz w:val="16"/>
          <w:szCs w:val="16"/>
          <w:lang w:eastAsia="fr-FR"/>
        </w:rPr>
      </w:pPr>
      <w:r>
        <w:rPr>
          <w:noProof/>
          <w:lang w:eastAsia="fr-FR"/>
        </w:rPr>
        <mc:AlternateContent>
          <mc:Choice Requires="wps">
            <w:drawing>
              <wp:anchor distT="0" distB="0" distL="114300" distR="114300" simplePos="0" relativeHeight="251655168" behindDoc="1" locked="0" layoutInCell="1" allowOverlap="1" wp14:anchorId="6D022F7D" wp14:editId="26C00F44">
                <wp:simplePos x="0" y="0"/>
                <wp:positionH relativeFrom="column">
                  <wp:posOffset>-242570</wp:posOffset>
                </wp:positionH>
                <wp:positionV relativeFrom="paragraph">
                  <wp:posOffset>3175</wp:posOffset>
                </wp:positionV>
                <wp:extent cx="7038975" cy="9183370"/>
                <wp:effectExtent l="19050" t="19050" r="28575" b="17780"/>
                <wp:wrapNone/>
                <wp:docPr id="1"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18337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08486" id="Rectangle 2" o:spid="_x0000_s1026" style="position:absolute;margin-left:-19.1pt;margin-top:.25pt;width:554.25pt;height:7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" filled="f" strokecolor="#1f396c" strokeweight="2.25pt">
                <v:path arrowok="t"/>
              </v:rect>
            </w:pict>
          </mc:Fallback>
        </mc:AlternateContent>
      </w:r>
    </w:p>
    <w:p w14:paraId="30695766" w14:textId="77777777" w:rsidR="00A124C6" w:rsidRDefault="00A124C6" w:rsidP="00A124C6">
      <w:pPr>
        <w:pStyle w:val="Titre2"/>
        <w:rPr>
          <w:rFonts w:ascii="Arial" w:hAnsi="Arial" w:cs="Arial"/>
          <w:i w:val="0"/>
          <w:sz w:val="24"/>
          <w:szCs w:val="24"/>
        </w:rPr>
        <w:sectPr w:rsidR="00A124C6" w:rsidSect="00A124C6">
          <w:pgSz w:w="11906" w:h="16838"/>
          <w:pgMar w:top="720" w:right="720" w:bottom="720" w:left="720" w:header="708" w:footer="708" w:gutter="0"/>
          <w:cols w:space="708"/>
          <w:docGrid w:linePitch="360"/>
        </w:sectPr>
      </w:pPr>
    </w:p>
    <w:p w14:paraId="4624B916" w14:textId="77777777" w:rsidR="00304859" w:rsidRDefault="00304859" w:rsidP="00FD51E7">
      <w:pPr>
        <w:pStyle w:val="Titre2"/>
        <w:rPr>
          <w:rFonts w:ascii="Arial" w:hAnsi="Arial" w:cs="Arial"/>
          <w:i w:val="0"/>
        </w:rPr>
      </w:pPr>
    </w:p>
    <w:p w14:paraId="544AA1A5" w14:textId="51019E5A" w:rsidR="00A124C6" w:rsidRPr="00D63068" w:rsidRDefault="00A124C6" w:rsidP="00FD51E7">
      <w:pPr>
        <w:pStyle w:val="Titre2"/>
        <w:rPr>
          <w:rFonts w:ascii="Arial" w:hAnsi="Arial" w:cs="Arial"/>
          <w:i w:val="0"/>
        </w:rPr>
      </w:pPr>
      <w:r w:rsidRPr="00EC42E1">
        <w:rPr>
          <w:rFonts w:ascii="Arial" w:hAnsi="Arial" w:cs="Arial"/>
          <w:i w:val="0"/>
        </w:rPr>
        <w:t>Liens avec le programme national</w:t>
      </w:r>
    </w:p>
    <w:p w14:paraId="691614DF" w14:textId="77777777" w:rsidR="00726AD1" w:rsidRPr="00726AD1" w:rsidRDefault="00726AD1" w:rsidP="00726AD1">
      <w:pPr>
        <w:spacing w:after="0"/>
        <w:rPr>
          <w:rFonts w:ascii="Arial" w:eastAsia="Times New Roman" w:hAnsi="Arial" w:cs="Arial"/>
          <w:sz w:val="24"/>
          <w:szCs w:val="24"/>
          <w:u w:val="single"/>
          <w:lang w:eastAsia="fr-FR"/>
        </w:rPr>
      </w:pPr>
      <w:r w:rsidRPr="00726AD1">
        <w:rPr>
          <w:rFonts w:ascii="Arial" w:eastAsia="Times New Roman" w:hAnsi="Arial" w:cs="Arial"/>
          <w:sz w:val="24"/>
          <w:szCs w:val="24"/>
          <w:u w:val="single"/>
          <w:lang w:eastAsia="fr-FR"/>
        </w:rPr>
        <w:t>Cycle 3 : cycle de consolidation</w:t>
      </w:r>
    </w:p>
    <w:p w14:paraId="0FDC8496" w14:textId="77777777" w:rsidR="00726AD1" w:rsidRPr="00726AD1" w:rsidRDefault="00726AD1" w:rsidP="00726AD1">
      <w:pPr>
        <w:spacing w:after="0"/>
        <w:rPr>
          <w:rFonts w:ascii="Arial" w:eastAsia="Times New Roman" w:hAnsi="Arial" w:cs="Arial"/>
          <w:sz w:val="24"/>
          <w:szCs w:val="24"/>
          <w:lang w:eastAsia="fr-FR"/>
        </w:rPr>
      </w:pPr>
      <w:r w:rsidRPr="00726AD1">
        <w:rPr>
          <w:rFonts w:ascii="Arial" w:eastAsia="Times New Roman" w:hAnsi="Arial" w:cs="Arial"/>
          <w:sz w:val="24"/>
          <w:szCs w:val="24"/>
          <w:lang w:eastAsia="fr-FR"/>
        </w:rPr>
        <w:t>Education morale et civique</w:t>
      </w:r>
    </w:p>
    <w:p w14:paraId="19D715E8" w14:textId="77777777" w:rsidR="00726AD1" w:rsidRPr="00726AD1" w:rsidRDefault="00726AD1" w:rsidP="00726AD1">
      <w:pPr>
        <w:numPr>
          <w:ilvl w:val="0"/>
          <w:numId w:val="1"/>
        </w:numPr>
        <w:spacing w:after="0"/>
        <w:contextualSpacing/>
        <w:rPr>
          <w:rFonts w:ascii="Arial" w:eastAsia="Times New Roman" w:hAnsi="Arial" w:cs="Arial"/>
          <w:sz w:val="24"/>
          <w:szCs w:val="24"/>
          <w:lang w:eastAsia="fr-FR"/>
        </w:rPr>
      </w:pPr>
      <w:r w:rsidRPr="00726AD1">
        <w:rPr>
          <w:rFonts w:ascii="Arial" w:eastAsia="Times New Roman" w:hAnsi="Arial" w:cs="Arial"/>
          <w:sz w:val="24"/>
          <w:szCs w:val="24"/>
          <w:lang w:eastAsia="fr-FR"/>
        </w:rPr>
        <w:t>La responsabilité de l’individu et du citoyen dans l’environnement et la santé</w:t>
      </w:r>
    </w:p>
    <w:p w14:paraId="6B702D96" w14:textId="77777777" w:rsidR="00726AD1" w:rsidRPr="00726AD1" w:rsidRDefault="00726AD1" w:rsidP="00726AD1">
      <w:pPr>
        <w:numPr>
          <w:ilvl w:val="0"/>
          <w:numId w:val="1"/>
        </w:numPr>
        <w:spacing w:after="0"/>
        <w:contextualSpacing/>
        <w:rPr>
          <w:rFonts w:ascii="Arial" w:eastAsia="Times New Roman" w:hAnsi="Arial" w:cs="Arial"/>
          <w:sz w:val="24"/>
          <w:szCs w:val="24"/>
          <w:lang w:eastAsia="fr-FR"/>
        </w:rPr>
      </w:pPr>
      <w:r w:rsidRPr="00726AD1">
        <w:rPr>
          <w:rFonts w:ascii="Arial" w:eastAsia="Times New Roman" w:hAnsi="Arial" w:cs="Arial"/>
          <w:sz w:val="24"/>
          <w:szCs w:val="24"/>
          <w:lang w:eastAsia="fr-FR"/>
        </w:rPr>
        <w:t>Soins du corps, de l’environnement immédiat et plus lointain.</w:t>
      </w:r>
    </w:p>
    <w:p w14:paraId="4991B832" w14:textId="77777777" w:rsidR="00726AD1" w:rsidRPr="00726AD1" w:rsidRDefault="00726AD1" w:rsidP="00726AD1">
      <w:pPr>
        <w:spacing w:after="0"/>
        <w:ind w:left="360"/>
        <w:rPr>
          <w:rFonts w:ascii="Arial" w:eastAsia="Times New Roman" w:hAnsi="Arial" w:cs="Arial"/>
          <w:sz w:val="18"/>
          <w:szCs w:val="24"/>
          <w:lang w:eastAsia="fr-FR"/>
        </w:rPr>
      </w:pPr>
    </w:p>
    <w:p w14:paraId="765434CC" w14:textId="77777777" w:rsidR="00726AD1" w:rsidRPr="00726AD1" w:rsidRDefault="00726AD1" w:rsidP="00726AD1">
      <w:pPr>
        <w:spacing w:after="0"/>
        <w:rPr>
          <w:rFonts w:ascii="Arial" w:eastAsia="Times New Roman" w:hAnsi="Arial" w:cs="Arial"/>
          <w:sz w:val="24"/>
          <w:szCs w:val="24"/>
          <w:u w:val="single"/>
          <w:lang w:eastAsia="fr-FR"/>
        </w:rPr>
      </w:pPr>
      <w:r w:rsidRPr="00726AD1">
        <w:rPr>
          <w:rFonts w:ascii="Arial" w:eastAsia="Times New Roman" w:hAnsi="Arial" w:cs="Arial"/>
          <w:sz w:val="24"/>
          <w:szCs w:val="24"/>
          <w:u w:val="single"/>
          <w:lang w:eastAsia="fr-FR"/>
        </w:rPr>
        <w:t xml:space="preserve">Cycles 4 : cycle des approfondissements </w:t>
      </w:r>
    </w:p>
    <w:p w14:paraId="177A5FC3" w14:textId="77777777" w:rsidR="00726AD1" w:rsidRPr="00726AD1" w:rsidRDefault="00726AD1" w:rsidP="00726AD1">
      <w:pPr>
        <w:spacing w:after="0"/>
        <w:rPr>
          <w:rFonts w:ascii="Arial" w:eastAsia="Times New Roman" w:hAnsi="Arial" w:cs="Arial"/>
          <w:sz w:val="24"/>
          <w:szCs w:val="24"/>
          <w:lang w:eastAsia="fr-FR"/>
        </w:rPr>
      </w:pPr>
      <w:r w:rsidRPr="00726AD1">
        <w:rPr>
          <w:rFonts w:ascii="Arial" w:eastAsia="Times New Roman" w:hAnsi="Arial" w:cs="Arial"/>
          <w:sz w:val="24"/>
          <w:szCs w:val="24"/>
          <w:lang w:eastAsia="fr-FR"/>
        </w:rPr>
        <w:t xml:space="preserve">Sciences de la vie et de la Terre : Le corps humain et la santé : </w:t>
      </w:r>
    </w:p>
    <w:p w14:paraId="4CB873A9" w14:textId="77777777" w:rsidR="00726AD1" w:rsidRPr="00726AD1" w:rsidRDefault="00726AD1" w:rsidP="00726AD1">
      <w:pPr>
        <w:numPr>
          <w:ilvl w:val="0"/>
          <w:numId w:val="2"/>
        </w:numPr>
        <w:spacing w:after="0"/>
        <w:rPr>
          <w:rFonts w:ascii="Arial" w:eastAsia="Times New Roman" w:hAnsi="Arial" w:cs="Arial"/>
          <w:sz w:val="24"/>
          <w:szCs w:val="24"/>
          <w:lang w:eastAsia="fr-FR"/>
        </w:rPr>
      </w:pPr>
      <w:r w:rsidRPr="00726AD1">
        <w:rPr>
          <w:rFonts w:ascii="Arial" w:eastAsia="Times New Roman" w:hAnsi="Arial" w:cs="Arial"/>
          <w:sz w:val="24"/>
          <w:szCs w:val="24"/>
          <w:lang w:eastAsia="fr-FR"/>
        </w:rPr>
        <w:t>Ubiquité, diversité et évolution du monde microbien ;</w:t>
      </w:r>
    </w:p>
    <w:p w14:paraId="5B3A0098" w14:textId="77777777" w:rsidR="00726AD1" w:rsidRPr="00726AD1" w:rsidRDefault="00726AD1" w:rsidP="00726AD1">
      <w:pPr>
        <w:numPr>
          <w:ilvl w:val="0"/>
          <w:numId w:val="2"/>
        </w:numPr>
        <w:spacing w:after="0"/>
        <w:rPr>
          <w:rFonts w:ascii="Arial" w:eastAsia="Times New Roman" w:hAnsi="Arial" w:cs="Arial"/>
          <w:sz w:val="24"/>
          <w:szCs w:val="24"/>
          <w:lang w:eastAsia="fr-FR"/>
        </w:rPr>
      </w:pPr>
      <w:r w:rsidRPr="00726AD1">
        <w:rPr>
          <w:rFonts w:ascii="Arial" w:eastAsia="Times New Roman" w:hAnsi="Arial" w:cs="Arial"/>
          <w:sz w:val="24"/>
          <w:szCs w:val="24"/>
          <w:lang w:eastAsia="fr-FR"/>
        </w:rPr>
        <w:t>Mesures d’hygiène, vaccination, actions des antiseptiques et des antibiotiques ;</w:t>
      </w:r>
    </w:p>
    <w:p w14:paraId="5B35BE21" w14:textId="77777777" w:rsidR="00726AD1" w:rsidRPr="00726AD1" w:rsidRDefault="00726AD1" w:rsidP="00726AD1">
      <w:pPr>
        <w:numPr>
          <w:ilvl w:val="0"/>
          <w:numId w:val="2"/>
        </w:numPr>
        <w:spacing w:after="0"/>
        <w:rPr>
          <w:rFonts w:ascii="Arial" w:eastAsia="Times New Roman" w:hAnsi="Arial" w:cs="Arial"/>
          <w:sz w:val="24"/>
          <w:szCs w:val="24"/>
          <w:lang w:eastAsia="fr-FR"/>
        </w:rPr>
      </w:pPr>
      <w:r w:rsidRPr="00726AD1">
        <w:rPr>
          <w:rFonts w:ascii="Arial" w:eastAsia="Times New Roman" w:hAnsi="Arial" w:cs="Arial"/>
          <w:sz w:val="24"/>
          <w:szCs w:val="24"/>
          <w:lang w:eastAsia="fr-FR"/>
        </w:rPr>
        <w:t>Relier le monde microbien hébergé par notre organisme et son fonctionnement ;</w:t>
      </w:r>
    </w:p>
    <w:p w14:paraId="37CBDBF2" w14:textId="77777777" w:rsidR="00726AD1" w:rsidRPr="00726AD1" w:rsidRDefault="00726AD1" w:rsidP="00726AD1">
      <w:pPr>
        <w:numPr>
          <w:ilvl w:val="0"/>
          <w:numId w:val="2"/>
        </w:numPr>
        <w:spacing w:after="0"/>
        <w:rPr>
          <w:rFonts w:ascii="Arial" w:eastAsia="Times New Roman" w:hAnsi="Arial" w:cs="Arial"/>
          <w:sz w:val="24"/>
          <w:szCs w:val="24"/>
          <w:lang w:eastAsia="fr-FR"/>
        </w:rPr>
      </w:pPr>
      <w:r w:rsidRPr="00726AD1">
        <w:rPr>
          <w:rFonts w:ascii="Arial" w:eastAsia="Times New Roman" w:hAnsi="Arial" w:cs="Arial"/>
          <w:sz w:val="24"/>
          <w:szCs w:val="24"/>
          <w:lang w:eastAsia="fr-FR"/>
        </w:rPr>
        <w:t>Expliquer les réactions qui permettent à l’organisme de se préserver des micro-organismes pathogènes ;</w:t>
      </w:r>
    </w:p>
    <w:p w14:paraId="22C1923B" w14:textId="77777777" w:rsidR="00726AD1" w:rsidRPr="00726AD1" w:rsidRDefault="00726AD1" w:rsidP="00726AD1">
      <w:pPr>
        <w:numPr>
          <w:ilvl w:val="0"/>
          <w:numId w:val="2"/>
        </w:numPr>
        <w:spacing w:after="0"/>
        <w:rPr>
          <w:rFonts w:ascii="Arial" w:eastAsia="Times New Roman" w:hAnsi="Arial" w:cs="Arial"/>
          <w:sz w:val="24"/>
          <w:szCs w:val="24"/>
          <w:lang w:eastAsia="fr-FR"/>
        </w:rPr>
      </w:pPr>
      <w:r w:rsidRPr="00726AD1">
        <w:rPr>
          <w:rFonts w:ascii="Arial" w:eastAsia="Times New Roman" w:hAnsi="Arial" w:cs="Arial"/>
          <w:sz w:val="24"/>
          <w:szCs w:val="24"/>
          <w:lang w:eastAsia="fr-FR"/>
        </w:rPr>
        <w:t>Argumenter l’intérêt des politiques de prévention et de lutte contre la contamination ou l’infection.</w:t>
      </w:r>
    </w:p>
    <w:p w14:paraId="7713A790" w14:textId="77777777" w:rsidR="00726AD1" w:rsidRPr="00726AD1" w:rsidRDefault="00726AD1" w:rsidP="00726AD1">
      <w:pPr>
        <w:spacing w:after="0"/>
        <w:rPr>
          <w:rFonts w:ascii="Arial" w:eastAsia="Times New Roman" w:hAnsi="Arial" w:cs="Arial"/>
          <w:sz w:val="24"/>
          <w:szCs w:val="24"/>
          <w:lang w:eastAsia="fr-FR"/>
        </w:rPr>
      </w:pPr>
      <w:r w:rsidRPr="00726AD1">
        <w:rPr>
          <w:rFonts w:ascii="Arial" w:eastAsia="Times New Roman" w:hAnsi="Arial" w:cs="Arial"/>
          <w:sz w:val="24"/>
          <w:szCs w:val="24"/>
          <w:lang w:eastAsia="fr-FR"/>
        </w:rPr>
        <w:t>Enseignements pratiques interdisciplinaires : Corps, santé, bien être et sécurité.</w:t>
      </w:r>
    </w:p>
    <w:p w14:paraId="4810401D" w14:textId="77777777" w:rsidR="00726AD1" w:rsidRPr="00726AD1" w:rsidRDefault="00726AD1" w:rsidP="00726AD1">
      <w:pPr>
        <w:spacing w:after="0"/>
        <w:rPr>
          <w:rFonts w:ascii="Arial" w:eastAsia="Times New Roman" w:hAnsi="Arial" w:cs="Arial"/>
          <w:sz w:val="24"/>
          <w:szCs w:val="24"/>
          <w:lang w:eastAsia="fr-FR"/>
        </w:rPr>
      </w:pPr>
      <w:r w:rsidRPr="00726AD1">
        <w:rPr>
          <w:rFonts w:ascii="Arial" w:eastAsia="Times New Roman" w:hAnsi="Arial" w:cs="Arial"/>
          <w:sz w:val="24"/>
          <w:szCs w:val="24"/>
          <w:lang w:eastAsia="fr-FR"/>
        </w:rPr>
        <w:t>Education morale et civique : Droits et devoirs des citoyens.</w:t>
      </w:r>
    </w:p>
    <w:p w14:paraId="32787BAB" w14:textId="77777777" w:rsidR="00726AD1" w:rsidRPr="00726AD1" w:rsidRDefault="00726AD1" w:rsidP="00726AD1">
      <w:pPr>
        <w:spacing w:after="0"/>
        <w:rPr>
          <w:rFonts w:ascii="Arial" w:eastAsia="Times New Roman" w:hAnsi="Arial" w:cs="Arial"/>
          <w:sz w:val="18"/>
          <w:szCs w:val="24"/>
          <w:lang w:eastAsia="fr-FR"/>
        </w:rPr>
      </w:pPr>
    </w:p>
    <w:p w14:paraId="532D0E82" w14:textId="77777777" w:rsidR="00726AD1" w:rsidRPr="00726AD1" w:rsidRDefault="00726AD1" w:rsidP="00726AD1">
      <w:pPr>
        <w:spacing w:after="0"/>
        <w:rPr>
          <w:rFonts w:ascii="Arial" w:eastAsia="Times New Roman" w:hAnsi="Arial" w:cs="Arial"/>
          <w:sz w:val="24"/>
          <w:szCs w:val="24"/>
          <w:lang w:eastAsia="fr-FR"/>
        </w:rPr>
      </w:pPr>
      <w:r w:rsidRPr="00726AD1">
        <w:rPr>
          <w:rFonts w:ascii="Arial" w:eastAsia="Times New Roman" w:hAnsi="Arial" w:cs="Arial"/>
          <w:sz w:val="24"/>
          <w:szCs w:val="24"/>
          <w:u w:val="single"/>
          <w:lang w:eastAsia="fr-FR"/>
        </w:rPr>
        <w:t>Cycles 3  et 4</w:t>
      </w:r>
      <w:r w:rsidRPr="00726AD1">
        <w:rPr>
          <w:rFonts w:ascii="Arial" w:eastAsia="Times New Roman" w:hAnsi="Arial" w:cs="Arial"/>
          <w:sz w:val="24"/>
          <w:szCs w:val="24"/>
          <w:lang w:eastAsia="fr-FR"/>
        </w:rPr>
        <w:t> : Parcours éducatif de santé</w:t>
      </w:r>
    </w:p>
    <w:p w14:paraId="6E79AF46" w14:textId="77777777" w:rsidR="00F71564" w:rsidRDefault="009C3569" w:rsidP="00A124C6">
      <w:pPr>
        <w:spacing w:after="0" w:line="240" w:lineRule="auto"/>
        <w:rPr>
          <w:rFonts w:ascii="Arial" w:hAnsi="Arial" w:cs="Arial"/>
          <w:b/>
          <w:sz w:val="24"/>
          <w:szCs w:val="24"/>
        </w:rPr>
      </w:pPr>
      <w:r>
        <w:rPr>
          <w:rFonts w:ascii="Arial" w:hAnsi="Arial" w:cs="Arial"/>
          <w:b/>
          <w:sz w:val="24"/>
          <w:szCs w:val="24"/>
        </w:rPr>
        <w:br w:type="column"/>
      </w:r>
    </w:p>
    <w:p w14:paraId="0E6DB279" w14:textId="77777777" w:rsidR="00304859" w:rsidRDefault="00304859" w:rsidP="00FD51E7">
      <w:pPr>
        <w:spacing w:after="0"/>
        <w:rPr>
          <w:rFonts w:ascii="Arial" w:hAnsi="Arial" w:cs="Arial"/>
          <w:b/>
          <w:sz w:val="28"/>
          <w:szCs w:val="28"/>
        </w:rPr>
      </w:pPr>
    </w:p>
    <w:p w14:paraId="463FDF80" w14:textId="09DD6B65" w:rsidR="00A124C6" w:rsidRPr="009C5E09" w:rsidRDefault="00A124C6" w:rsidP="00FD51E7">
      <w:pPr>
        <w:spacing w:after="0"/>
        <w:rPr>
          <w:rFonts w:ascii="Arial" w:hAnsi="Arial" w:cs="Arial"/>
          <w:b/>
          <w:sz w:val="24"/>
          <w:szCs w:val="24"/>
        </w:rPr>
      </w:pPr>
      <w:r w:rsidRPr="00EC42E1">
        <w:rPr>
          <w:rFonts w:ascii="Arial" w:hAnsi="Arial" w:cs="Arial"/>
          <w:b/>
          <w:sz w:val="28"/>
          <w:szCs w:val="28"/>
        </w:rPr>
        <w:t>Mots clés</w:t>
      </w:r>
    </w:p>
    <w:p w14:paraId="68D2EEFE" w14:textId="77777777" w:rsidR="00884664" w:rsidRPr="00884664" w:rsidRDefault="00884664" w:rsidP="00884664">
      <w:pPr>
        <w:spacing w:after="0"/>
        <w:rPr>
          <w:rFonts w:ascii="Arial" w:hAnsi="Arial" w:cs="Arial"/>
          <w:sz w:val="24"/>
          <w:szCs w:val="24"/>
        </w:rPr>
      </w:pPr>
      <w:r w:rsidRPr="00884664">
        <w:rPr>
          <w:rFonts w:ascii="Arial" w:hAnsi="Arial" w:cs="Arial"/>
          <w:sz w:val="24"/>
          <w:szCs w:val="24"/>
        </w:rPr>
        <w:t>Chlamydia</w:t>
      </w:r>
    </w:p>
    <w:p w14:paraId="7F276BA6" w14:textId="77777777" w:rsidR="00884664" w:rsidRPr="00884664" w:rsidRDefault="00884664" w:rsidP="00884664">
      <w:pPr>
        <w:spacing w:after="0"/>
        <w:rPr>
          <w:rFonts w:ascii="Arial" w:hAnsi="Arial" w:cs="Arial"/>
          <w:sz w:val="24"/>
          <w:szCs w:val="24"/>
        </w:rPr>
      </w:pPr>
      <w:r w:rsidRPr="00884664">
        <w:rPr>
          <w:rFonts w:ascii="Arial" w:hAnsi="Arial" w:cs="Arial"/>
          <w:sz w:val="24"/>
          <w:szCs w:val="24"/>
        </w:rPr>
        <w:t>Gonorrhée</w:t>
      </w:r>
    </w:p>
    <w:p w14:paraId="2659B64B" w14:textId="77777777" w:rsidR="00884664" w:rsidRPr="00884664" w:rsidRDefault="00884664" w:rsidP="00884664">
      <w:pPr>
        <w:spacing w:after="0"/>
        <w:rPr>
          <w:rFonts w:ascii="Arial" w:hAnsi="Arial" w:cs="Arial"/>
          <w:sz w:val="24"/>
          <w:szCs w:val="24"/>
        </w:rPr>
      </w:pPr>
      <w:r w:rsidRPr="00884664">
        <w:rPr>
          <w:rFonts w:ascii="Arial" w:hAnsi="Arial" w:cs="Arial"/>
          <w:sz w:val="24"/>
          <w:szCs w:val="24"/>
        </w:rPr>
        <w:t>Hépatite B</w:t>
      </w:r>
    </w:p>
    <w:p w14:paraId="5AB31FCE" w14:textId="77777777" w:rsidR="00884664" w:rsidRPr="00884664" w:rsidRDefault="00884664" w:rsidP="00884664">
      <w:pPr>
        <w:spacing w:after="0"/>
        <w:rPr>
          <w:rFonts w:ascii="Arial" w:hAnsi="Arial" w:cs="Arial"/>
          <w:sz w:val="24"/>
          <w:szCs w:val="24"/>
        </w:rPr>
      </w:pPr>
      <w:r w:rsidRPr="00884664">
        <w:rPr>
          <w:rFonts w:ascii="Arial" w:hAnsi="Arial" w:cs="Arial"/>
          <w:sz w:val="24"/>
          <w:szCs w:val="24"/>
        </w:rPr>
        <w:t>Herpès</w:t>
      </w:r>
    </w:p>
    <w:p w14:paraId="24D80365" w14:textId="77777777" w:rsidR="00884664" w:rsidRPr="00884664" w:rsidRDefault="00884664" w:rsidP="00884664">
      <w:pPr>
        <w:spacing w:after="0"/>
        <w:rPr>
          <w:rFonts w:ascii="Arial" w:hAnsi="Arial" w:cs="Arial"/>
          <w:sz w:val="24"/>
          <w:szCs w:val="24"/>
        </w:rPr>
      </w:pPr>
      <w:r w:rsidRPr="00884664">
        <w:rPr>
          <w:rFonts w:ascii="Arial" w:hAnsi="Arial" w:cs="Arial"/>
          <w:sz w:val="24"/>
          <w:szCs w:val="24"/>
        </w:rPr>
        <w:t xml:space="preserve">IST </w:t>
      </w:r>
    </w:p>
    <w:p w14:paraId="0E070034" w14:textId="77777777" w:rsidR="00884664" w:rsidRPr="00884664" w:rsidRDefault="00884664" w:rsidP="00884664">
      <w:pPr>
        <w:spacing w:after="0"/>
        <w:rPr>
          <w:rFonts w:ascii="Arial" w:hAnsi="Arial" w:cs="Arial"/>
          <w:sz w:val="24"/>
          <w:szCs w:val="24"/>
        </w:rPr>
      </w:pPr>
      <w:r w:rsidRPr="00884664">
        <w:rPr>
          <w:rFonts w:ascii="Arial" w:hAnsi="Arial" w:cs="Arial"/>
          <w:sz w:val="24"/>
          <w:szCs w:val="24"/>
        </w:rPr>
        <w:t>Rapports anaux</w:t>
      </w:r>
    </w:p>
    <w:p w14:paraId="3D9F7B72" w14:textId="77777777" w:rsidR="00884664" w:rsidRPr="00884664" w:rsidRDefault="00884664" w:rsidP="00884664">
      <w:pPr>
        <w:spacing w:after="0"/>
        <w:rPr>
          <w:rFonts w:ascii="Arial" w:hAnsi="Arial" w:cs="Arial"/>
          <w:sz w:val="24"/>
          <w:szCs w:val="24"/>
        </w:rPr>
      </w:pPr>
      <w:r w:rsidRPr="00884664">
        <w:rPr>
          <w:rFonts w:ascii="Arial" w:hAnsi="Arial" w:cs="Arial"/>
          <w:sz w:val="24"/>
          <w:szCs w:val="24"/>
        </w:rPr>
        <w:t>Rapports oraux</w:t>
      </w:r>
    </w:p>
    <w:p w14:paraId="2A4F92DE" w14:textId="77777777" w:rsidR="00884664" w:rsidRPr="00884664" w:rsidRDefault="00884664" w:rsidP="00884664">
      <w:pPr>
        <w:spacing w:after="0"/>
        <w:rPr>
          <w:rFonts w:ascii="Arial" w:hAnsi="Arial" w:cs="Arial"/>
          <w:sz w:val="24"/>
          <w:szCs w:val="24"/>
        </w:rPr>
      </w:pPr>
      <w:r w:rsidRPr="00884664">
        <w:rPr>
          <w:rFonts w:ascii="Arial" w:hAnsi="Arial" w:cs="Arial"/>
          <w:sz w:val="24"/>
          <w:szCs w:val="24"/>
        </w:rPr>
        <w:t xml:space="preserve">Sexe </w:t>
      </w:r>
    </w:p>
    <w:p w14:paraId="49C208F1" w14:textId="77777777" w:rsidR="00884664" w:rsidRPr="00884664" w:rsidRDefault="00884664" w:rsidP="00884664">
      <w:pPr>
        <w:spacing w:after="0"/>
        <w:rPr>
          <w:rFonts w:ascii="Arial" w:hAnsi="Arial" w:cs="Arial"/>
          <w:sz w:val="24"/>
          <w:szCs w:val="24"/>
        </w:rPr>
      </w:pPr>
      <w:r w:rsidRPr="00884664">
        <w:rPr>
          <w:rFonts w:ascii="Arial" w:hAnsi="Arial" w:cs="Arial"/>
          <w:sz w:val="24"/>
          <w:szCs w:val="24"/>
        </w:rPr>
        <w:t>SIDA</w:t>
      </w:r>
    </w:p>
    <w:p w14:paraId="33DDEB87" w14:textId="77777777" w:rsidR="00884664" w:rsidRPr="00884664" w:rsidRDefault="00884664" w:rsidP="00884664">
      <w:pPr>
        <w:spacing w:after="0"/>
        <w:rPr>
          <w:rFonts w:ascii="Arial" w:hAnsi="Arial" w:cs="Arial"/>
          <w:sz w:val="24"/>
          <w:szCs w:val="24"/>
        </w:rPr>
      </w:pPr>
      <w:r w:rsidRPr="00884664">
        <w:rPr>
          <w:rFonts w:ascii="Arial" w:hAnsi="Arial" w:cs="Arial"/>
          <w:sz w:val="24"/>
          <w:szCs w:val="24"/>
        </w:rPr>
        <w:t>Syphilis</w:t>
      </w:r>
    </w:p>
    <w:p w14:paraId="63A17C0C" w14:textId="77777777" w:rsidR="00884664" w:rsidRPr="00884664" w:rsidRDefault="00884664" w:rsidP="00884664">
      <w:pPr>
        <w:spacing w:after="0"/>
        <w:rPr>
          <w:rFonts w:ascii="Arial" w:hAnsi="Arial" w:cs="Arial"/>
          <w:sz w:val="24"/>
          <w:szCs w:val="24"/>
        </w:rPr>
      </w:pPr>
      <w:r w:rsidRPr="00884664">
        <w:rPr>
          <w:rFonts w:ascii="Arial" w:hAnsi="Arial" w:cs="Arial"/>
          <w:sz w:val="24"/>
          <w:szCs w:val="24"/>
        </w:rPr>
        <w:t>Transmission</w:t>
      </w:r>
    </w:p>
    <w:p w14:paraId="4520C8AD" w14:textId="77777777" w:rsidR="00884664" w:rsidRPr="00884664" w:rsidRDefault="00884664" w:rsidP="00884664">
      <w:pPr>
        <w:spacing w:after="0"/>
        <w:rPr>
          <w:rFonts w:ascii="Arial" w:hAnsi="Arial" w:cs="Arial"/>
          <w:sz w:val="24"/>
          <w:szCs w:val="24"/>
        </w:rPr>
      </w:pPr>
      <w:r w:rsidRPr="00884664">
        <w:rPr>
          <w:rFonts w:ascii="Arial" w:hAnsi="Arial" w:cs="Arial"/>
          <w:sz w:val="24"/>
          <w:szCs w:val="24"/>
        </w:rPr>
        <w:t>Verrues génitales</w:t>
      </w:r>
    </w:p>
    <w:p w14:paraId="72269B6D" w14:textId="15BF7968" w:rsidR="009C3569" w:rsidRDefault="00884664" w:rsidP="00884664">
      <w:pPr>
        <w:spacing w:after="0"/>
        <w:rPr>
          <w:rFonts w:ascii="Arial" w:hAnsi="Arial" w:cs="Arial"/>
          <w:sz w:val="24"/>
          <w:szCs w:val="24"/>
        </w:rPr>
        <w:sectPr w:rsidR="009C3569" w:rsidSect="0028796B">
          <w:type w:val="continuous"/>
          <w:pgSz w:w="11906" w:h="16838"/>
          <w:pgMar w:top="720" w:right="720" w:bottom="720" w:left="720" w:header="708" w:footer="708" w:gutter="0"/>
          <w:cols w:num="2" w:space="284" w:equalWidth="0">
            <w:col w:w="8211" w:space="284"/>
            <w:col w:w="1971"/>
          </w:cols>
          <w:docGrid w:linePitch="360"/>
        </w:sectPr>
      </w:pPr>
      <w:r w:rsidRPr="00884664">
        <w:rPr>
          <w:rFonts w:ascii="Arial" w:hAnsi="Arial" w:cs="Arial"/>
          <w:sz w:val="24"/>
          <w:szCs w:val="24"/>
        </w:rPr>
        <w:t>VIH</w:t>
      </w:r>
    </w:p>
    <w:p w14:paraId="133BF4BA" w14:textId="77777777" w:rsidR="009C3569" w:rsidRPr="009C5E09" w:rsidRDefault="009C3569" w:rsidP="00FD51E7">
      <w:pPr>
        <w:pStyle w:val="Titre2"/>
        <w:rPr>
          <w:rFonts w:ascii="Arial" w:hAnsi="Arial" w:cs="Arial"/>
          <w:i w:val="0"/>
        </w:rPr>
      </w:pPr>
      <w:r w:rsidRPr="009C5E09">
        <w:rPr>
          <w:rFonts w:ascii="Arial" w:hAnsi="Arial" w:cs="Arial"/>
          <w:i w:val="0"/>
        </w:rPr>
        <w:t>Contexte</w:t>
      </w:r>
    </w:p>
    <w:p w14:paraId="57E916C2" w14:textId="77777777" w:rsidR="00884664" w:rsidRPr="00884664" w:rsidRDefault="00884664" w:rsidP="00884664">
      <w:pPr>
        <w:spacing w:after="0"/>
        <w:rPr>
          <w:rFonts w:ascii="Arial" w:eastAsia="Times New Roman" w:hAnsi="Arial" w:cs="Arial"/>
          <w:sz w:val="24"/>
          <w:szCs w:val="24"/>
          <w:lang w:eastAsia="fr-FR"/>
        </w:rPr>
      </w:pPr>
      <w:r w:rsidRPr="00884664">
        <w:rPr>
          <w:rFonts w:ascii="Arial" w:eastAsia="Times New Roman" w:hAnsi="Arial" w:cs="Arial"/>
          <w:sz w:val="24"/>
          <w:szCs w:val="24"/>
          <w:lang w:eastAsia="fr-FR"/>
        </w:rPr>
        <w:t>Les chapitres 2.3 et 2.4 sur les IST sont à replacer dans le contexte plus global d’une approche de la sexualité chez l’adolescent. Il est important de ne pas aborder la sexualité sous le seul angle des risques. Il est préférable que les jeunes aient bénéficié auparavant de séances d’éducation à la sexualité et que ce cours soit coordonné avec ces séances.</w:t>
      </w:r>
    </w:p>
    <w:p w14:paraId="241AE393" w14:textId="77777777" w:rsidR="00884664" w:rsidRPr="00884664" w:rsidRDefault="00884664" w:rsidP="00884664">
      <w:pPr>
        <w:spacing w:after="0"/>
        <w:rPr>
          <w:rFonts w:ascii="Arial" w:eastAsia="Times New Roman" w:hAnsi="Arial" w:cs="Arial"/>
          <w:sz w:val="24"/>
          <w:szCs w:val="24"/>
          <w:lang w:eastAsia="fr-FR"/>
        </w:rPr>
      </w:pPr>
    </w:p>
    <w:p w14:paraId="369942BD" w14:textId="77777777" w:rsidR="00884664" w:rsidRPr="00884664" w:rsidRDefault="00884664" w:rsidP="00884664">
      <w:pPr>
        <w:spacing w:after="0"/>
        <w:rPr>
          <w:rFonts w:ascii="Arial" w:eastAsia="Times New Roman" w:hAnsi="Arial" w:cs="Arial"/>
          <w:sz w:val="24"/>
          <w:szCs w:val="24"/>
          <w:lang w:eastAsia="fr-FR"/>
        </w:rPr>
      </w:pPr>
      <w:r w:rsidRPr="00884664">
        <w:rPr>
          <w:rFonts w:ascii="Arial" w:eastAsia="Times New Roman" w:hAnsi="Arial" w:cs="Arial"/>
          <w:sz w:val="24"/>
          <w:szCs w:val="24"/>
          <w:lang w:eastAsia="fr-FR"/>
        </w:rPr>
        <w:t xml:space="preserve">Les IST sont des infections qui se transmettent lors de contact(s) sexuel(s) rapproché(s) – impliquant le vagin, le pénis, la bouche ou l’anus avec une personne déjà infectée. Elles peuvent être dues à des bactéries, des virus ou des champignons. Il existe plus de 25 types d’IST différentes. </w:t>
      </w:r>
    </w:p>
    <w:p w14:paraId="30A21950" w14:textId="77777777" w:rsidR="00884664" w:rsidRPr="00884664" w:rsidRDefault="00884664" w:rsidP="00884664">
      <w:pPr>
        <w:spacing w:after="0"/>
        <w:rPr>
          <w:rFonts w:ascii="Arial" w:eastAsia="Times New Roman" w:hAnsi="Arial" w:cs="Arial"/>
          <w:sz w:val="24"/>
          <w:szCs w:val="24"/>
          <w:lang w:eastAsia="fr-FR"/>
        </w:rPr>
      </w:pPr>
    </w:p>
    <w:p w14:paraId="55B1E4EF" w14:textId="101EA7B0" w:rsidR="00884664" w:rsidRDefault="00884664" w:rsidP="00884664">
      <w:pPr>
        <w:spacing w:after="0"/>
        <w:rPr>
          <w:rFonts w:ascii="Arial" w:eastAsia="Times New Roman" w:hAnsi="Arial" w:cs="Arial"/>
          <w:sz w:val="24"/>
          <w:szCs w:val="24"/>
          <w:lang w:eastAsia="fr-FR"/>
        </w:rPr>
      </w:pPr>
      <w:r w:rsidRPr="00884664">
        <w:rPr>
          <w:rFonts w:ascii="Arial" w:eastAsia="Times New Roman" w:hAnsi="Arial" w:cs="Arial"/>
          <w:sz w:val="24"/>
          <w:szCs w:val="24"/>
          <w:lang w:eastAsia="fr-FR"/>
        </w:rPr>
        <w:t>Les IST virales peuvent également être transmises par contact direct avec la peau et la muqueuse infectée (comme par exemple l’herpès ou le papillomavirus qui sont très répandus) ou des liquides corporels (sang, sperme, secrétions vaginales ou salive d’une personne infectée) pénétrant dans la circulation sanguine d’une personne non infectée. Certaines IST – comme l’hépatite B, l’hépatite C ou le VIH – peuvent aussi se transmettre en partageant des aiguilles et des seringues, ou par la mère à son enfant pendant la grossesse, l’accouchement ou l’allaitement.</w:t>
      </w:r>
    </w:p>
    <w:p w14:paraId="1871AECB" w14:textId="6494D39D" w:rsidR="00884664" w:rsidRDefault="00304859">
      <w:pPr>
        <w:spacing w:after="0" w:line="240" w:lineRule="auto"/>
        <w:rPr>
          <w:rFonts w:ascii="Arial" w:eastAsia="Times New Roman" w:hAnsi="Arial" w:cs="Arial"/>
          <w:sz w:val="24"/>
          <w:szCs w:val="24"/>
          <w:lang w:eastAsia="fr-FR"/>
        </w:rPr>
      </w:pPr>
      <w:r>
        <w:rPr>
          <w:rFonts w:ascii="Arial" w:hAnsi="Arial" w:cs="Arial"/>
          <w:noProof/>
          <w:sz w:val="24"/>
          <w:szCs w:val="24"/>
          <w:lang w:eastAsia="fr-FR"/>
        </w:rPr>
        <w:lastRenderedPageBreak/>
        <w:drawing>
          <wp:anchor distT="0" distB="0" distL="114300" distR="114300" simplePos="0" relativeHeight="251659264" behindDoc="1" locked="0" layoutInCell="1" allowOverlap="1" wp14:anchorId="6E8C9D94" wp14:editId="4063788C">
            <wp:simplePos x="0" y="0"/>
            <wp:positionH relativeFrom="column">
              <wp:posOffset>3001645</wp:posOffset>
            </wp:positionH>
            <wp:positionV relativeFrom="paragraph">
              <wp:posOffset>-241723</wp:posOffset>
            </wp:positionV>
            <wp:extent cx="772160" cy="692785"/>
            <wp:effectExtent l="0" t="0" r="8890" b="0"/>
            <wp:wrapNone/>
            <wp:docPr id="6"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569">
        <w:rPr>
          <w:rFonts w:ascii="Arial" w:hAnsi="Arial" w:cs="Arial"/>
          <w:noProof/>
          <w:sz w:val="24"/>
          <w:szCs w:val="24"/>
          <w:lang w:eastAsia="fr-FR"/>
        </w:rPr>
        <mc:AlternateContent>
          <mc:Choice Requires="wps">
            <w:drawing>
              <wp:anchor distT="0" distB="0" distL="114300" distR="114300" simplePos="0" relativeHeight="251658240" behindDoc="1" locked="0" layoutInCell="1" allowOverlap="1" wp14:anchorId="6B2EE57F" wp14:editId="562AB446">
                <wp:simplePos x="0" y="0"/>
                <wp:positionH relativeFrom="column">
                  <wp:posOffset>-209550</wp:posOffset>
                </wp:positionH>
                <wp:positionV relativeFrom="paragraph">
                  <wp:posOffset>86783</wp:posOffset>
                </wp:positionV>
                <wp:extent cx="7038975" cy="9709150"/>
                <wp:effectExtent l="12700" t="12700" r="9525" b="19050"/>
                <wp:wrapNone/>
                <wp:docPr id="2"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70915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1EC8C" id="Rectangle 2" o:spid="_x0000_s1026" style="position:absolute;margin-left:-16.5pt;margin-top:6.85pt;width:554.25pt;height:7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" filled="f" strokecolor="#1f396c" strokeweight="2.25pt">
                <v:path arrowok="t"/>
              </v:rect>
            </w:pict>
          </mc:Fallback>
        </mc:AlternateContent>
      </w:r>
    </w:p>
    <w:p w14:paraId="33911624" w14:textId="4932BECC" w:rsidR="00304859" w:rsidRDefault="00304859" w:rsidP="00884664">
      <w:pPr>
        <w:spacing w:after="0"/>
        <w:rPr>
          <w:rFonts w:ascii="Arial" w:eastAsia="Times New Roman" w:hAnsi="Arial" w:cs="Arial"/>
          <w:sz w:val="24"/>
          <w:szCs w:val="24"/>
          <w:lang w:eastAsia="fr-FR"/>
        </w:rPr>
      </w:pPr>
    </w:p>
    <w:p w14:paraId="29D0D92F" w14:textId="544FD714" w:rsidR="00304859" w:rsidRDefault="00304859" w:rsidP="00884664">
      <w:pPr>
        <w:spacing w:after="0"/>
        <w:rPr>
          <w:rFonts w:ascii="Arial" w:eastAsia="Times New Roman" w:hAnsi="Arial" w:cs="Arial"/>
          <w:sz w:val="24"/>
          <w:szCs w:val="24"/>
          <w:lang w:eastAsia="fr-FR"/>
        </w:rPr>
      </w:pPr>
    </w:p>
    <w:p w14:paraId="6E74D869" w14:textId="4B7C4F19" w:rsidR="00884664" w:rsidRPr="00884664" w:rsidRDefault="00884664" w:rsidP="00884664">
      <w:pPr>
        <w:spacing w:after="0"/>
        <w:rPr>
          <w:rFonts w:ascii="Arial" w:eastAsia="Times New Roman" w:hAnsi="Arial" w:cs="Arial"/>
          <w:sz w:val="24"/>
          <w:szCs w:val="24"/>
          <w:lang w:eastAsia="fr-FR"/>
        </w:rPr>
      </w:pPr>
      <w:r w:rsidRPr="00884664">
        <w:rPr>
          <w:rFonts w:ascii="Arial" w:eastAsia="Times New Roman" w:hAnsi="Arial" w:cs="Arial"/>
          <w:sz w:val="24"/>
          <w:szCs w:val="24"/>
          <w:lang w:eastAsia="fr-FR"/>
        </w:rPr>
        <w:t xml:space="preserve">Les symptômes des IST sont variés : rougeurs, irritations, douleurs au bas-ventre, écoulement vaginal ou urétral, brûlures en urinant, ganglions à l’aine, ulcérations, boutons ou verrues génitales. Des détails concernant les IST les plus fréquentes sont disponibles sur la présentation PowerPoint sur le site e-Bug. Il est important de noter qu’une personne peut être atteinte d’une IST sans présenter de symptômes évidents et peut donc la transmettre sans le savoir. Une infection non traitée peut entraîner des complications graves telles que la stérilité. Lors d’un rapport sexuel, plusieurs IST peuvent être contractées simultanément. </w:t>
      </w:r>
    </w:p>
    <w:p w14:paraId="139F2C42" w14:textId="77777777" w:rsidR="00884664" w:rsidRPr="0028796B" w:rsidRDefault="00884664" w:rsidP="00884664">
      <w:pPr>
        <w:spacing w:after="0"/>
        <w:rPr>
          <w:rFonts w:ascii="Arial" w:eastAsia="Times New Roman" w:hAnsi="Arial" w:cs="Arial"/>
          <w:sz w:val="14"/>
          <w:szCs w:val="24"/>
          <w:lang w:eastAsia="fr-FR"/>
        </w:rPr>
      </w:pPr>
    </w:p>
    <w:p w14:paraId="5C719A0B" w14:textId="77777777" w:rsidR="00884664" w:rsidRPr="00884664" w:rsidRDefault="00884664" w:rsidP="00884664">
      <w:pPr>
        <w:spacing w:after="0"/>
        <w:rPr>
          <w:rFonts w:ascii="Arial" w:eastAsia="Times New Roman" w:hAnsi="Arial" w:cs="Arial"/>
          <w:sz w:val="24"/>
          <w:szCs w:val="24"/>
          <w:lang w:eastAsia="fr-FR"/>
        </w:rPr>
      </w:pPr>
      <w:r w:rsidRPr="00884664">
        <w:rPr>
          <w:rFonts w:ascii="Arial" w:eastAsia="Times New Roman" w:hAnsi="Arial" w:cs="Arial"/>
          <w:sz w:val="24"/>
          <w:szCs w:val="24"/>
          <w:lang w:eastAsia="fr-FR"/>
        </w:rPr>
        <w:t>Les IST dues aux bactéries (chlamydioses, gonorrhée et syphilis) ou aux champignons (mycoses) guérissent généralement avec un traitement antibiotique ou antifongique, mais il y a de plus en plus de gonocoques (agents de la gonorrhée) multi-résistants aux antibiotiques et nécessitant souvent un traitement injectable. Les réinfections sont possibles.</w:t>
      </w:r>
    </w:p>
    <w:p w14:paraId="0D2F8F6F" w14:textId="77777777" w:rsidR="00884664" w:rsidRPr="0028796B" w:rsidRDefault="00884664" w:rsidP="00884664">
      <w:pPr>
        <w:spacing w:after="0"/>
        <w:rPr>
          <w:rFonts w:ascii="Arial" w:eastAsia="Times New Roman" w:hAnsi="Arial" w:cs="Arial"/>
          <w:sz w:val="14"/>
          <w:szCs w:val="24"/>
          <w:lang w:eastAsia="fr-FR"/>
        </w:rPr>
      </w:pPr>
    </w:p>
    <w:p w14:paraId="749E5D54" w14:textId="77777777" w:rsidR="00884664" w:rsidRPr="00884664" w:rsidRDefault="00884664" w:rsidP="00884664">
      <w:pPr>
        <w:spacing w:after="0"/>
        <w:rPr>
          <w:rFonts w:ascii="Arial" w:eastAsia="Times New Roman" w:hAnsi="Arial" w:cs="Arial"/>
          <w:sz w:val="24"/>
          <w:szCs w:val="24"/>
          <w:lang w:eastAsia="fr-FR"/>
        </w:rPr>
      </w:pPr>
      <w:r w:rsidRPr="00884664">
        <w:rPr>
          <w:rFonts w:ascii="Arial" w:eastAsia="Times New Roman" w:hAnsi="Arial" w:cs="Arial"/>
          <w:sz w:val="24"/>
          <w:szCs w:val="24"/>
          <w:lang w:eastAsia="fr-FR"/>
        </w:rPr>
        <w:t xml:space="preserve">L’infection par le VIH (Virus de l’Immunodéficience Humaine) peut évoluer vers le SIDA (Syndrome </w:t>
      </w:r>
      <w:proofErr w:type="spellStart"/>
      <w:r w:rsidRPr="00884664">
        <w:rPr>
          <w:rFonts w:ascii="Arial" w:eastAsia="Times New Roman" w:hAnsi="Arial" w:cs="Arial"/>
          <w:sz w:val="24"/>
          <w:szCs w:val="24"/>
          <w:lang w:eastAsia="fr-FR"/>
        </w:rPr>
        <w:t>d’ImmunoDéficience</w:t>
      </w:r>
      <w:proofErr w:type="spellEnd"/>
      <w:r w:rsidRPr="00884664">
        <w:rPr>
          <w:rFonts w:ascii="Arial" w:eastAsia="Times New Roman" w:hAnsi="Arial" w:cs="Arial"/>
          <w:sz w:val="24"/>
          <w:szCs w:val="24"/>
          <w:lang w:eastAsia="fr-FR"/>
        </w:rPr>
        <w:t xml:space="preserve"> Acquise). Celle par le papillomavirus (verrues génitales ou condylomes) peut évoluer vers un cancer du col de l’utérus, les hépatites B et C vers un cancer du foie. L’herpès et les hépatites B et C nécessitent des traitements complexes et prolongés, l’infection à VIH un traitement à vie.  Il existe des vaccins pour prévenir l’hépatite B et le papillomavirus.</w:t>
      </w:r>
    </w:p>
    <w:p w14:paraId="7A6F4EB5" w14:textId="77777777" w:rsidR="00884664" w:rsidRPr="0028796B" w:rsidRDefault="00884664" w:rsidP="00884664">
      <w:pPr>
        <w:spacing w:after="0"/>
        <w:rPr>
          <w:rFonts w:ascii="Arial" w:eastAsia="Times New Roman" w:hAnsi="Arial" w:cs="Arial"/>
          <w:sz w:val="14"/>
          <w:szCs w:val="24"/>
          <w:lang w:eastAsia="fr-FR"/>
        </w:rPr>
      </w:pPr>
    </w:p>
    <w:p w14:paraId="61E94470" w14:textId="5C4B5585" w:rsidR="00726AD1" w:rsidRDefault="00884664" w:rsidP="00884664">
      <w:pPr>
        <w:spacing w:after="0"/>
        <w:rPr>
          <w:rFonts w:ascii="Arial" w:eastAsia="Times New Roman" w:hAnsi="Arial" w:cs="Arial"/>
          <w:sz w:val="24"/>
          <w:szCs w:val="24"/>
          <w:lang w:eastAsia="fr-FR"/>
        </w:rPr>
      </w:pPr>
      <w:r w:rsidRPr="00884664">
        <w:rPr>
          <w:rFonts w:ascii="Arial" w:eastAsia="Times New Roman" w:hAnsi="Arial" w:cs="Arial"/>
          <w:sz w:val="24"/>
          <w:szCs w:val="24"/>
          <w:lang w:eastAsia="fr-FR"/>
        </w:rPr>
        <w:t>Le préservatif (masculin ou féminin) est le meilleur moyen de se protéger des IST mais il ne protège que la partie de la peau qu’il recouvre ; toute lésion ou verrue telle que l’Herpès ou le HPV présente dans la région génitale et non recouverte par le préservatif peut se transmettre à la peau d’un partenaire. Personne n’est à l’abri d’une IST, cela ne dépend pas de la propreté, de l’apparence ou de l’orientation sexuelle. La plupart des personnes qui contractent une IST (VIH inclus) ne savent pas que leur partenaire est infecté. Se protéger permet donc d’éviter de la contracter et de la transmettre à son tour.</w:t>
      </w:r>
    </w:p>
    <w:p w14:paraId="42AFE793" w14:textId="77777777" w:rsidR="00EC42E1" w:rsidRPr="0028796B" w:rsidRDefault="00EC42E1" w:rsidP="00FD51E7">
      <w:pPr>
        <w:spacing w:after="0"/>
        <w:rPr>
          <w:rFonts w:ascii="Arial" w:hAnsi="Arial" w:cs="Arial"/>
          <w:sz w:val="16"/>
          <w:szCs w:val="28"/>
        </w:rPr>
      </w:pPr>
    </w:p>
    <w:p w14:paraId="72E13D2B" w14:textId="77777777" w:rsidR="00BE613F" w:rsidRDefault="00BE613F" w:rsidP="00FD51E7">
      <w:pPr>
        <w:spacing w:after="0"/>
        <w:rPr>
          <w:rFonts w:ascii="Arial" w:hAnsi="Arial" w:cs="Arial"/>
          <w:b/>
          <w:sz w:val="28"/>
          <w:szCs w:val="28"/>
        </w:rPr>
        <w:sectPr w:rsidR="00BE613F" w:rsidSect="009C3569">
          <w:type w:val="continuous"/>
          <w:pgSz w:w="11906" w:h="16838"/>
          <w:pgMar w:top="720" w:right="720" w:bottom="720" w:left="720" w:header="708" w:footer="708" w:gutter="0"/>
          <w:cols w:space="710"/>
          <w:docGrid w:linePitch="360"/>
        </w:sectPr>
      </w:pPr>
    </w:p>
    <w:p w14:paraId="7153C259" w14:textId="77777777" w:rsidR="009C3569" w:rsidRPr="00EC42E1" w:rsidRDefault="009C3569" w:rsidP="00FD51E7">
      <w:pPr>
        <w:spacing w:after="0"/>
        <w:rPr>
          <w:rFonts w:ascii="Arial" w:hAnsi="Arial" w:cs="Arial"/>
          <w:b/>
          <w:sz w:val="28"/>
          <w:szCs w:val="28"/>
        </w:rPr>
      </w:pPr>
      <w:r w:rsidRPr="00EC42E1">
        <w:rPr>
          <w:rFonts w:ascii="Arial" w:hAnsi="Arial" w:cs="Arial"/>
          <w:b/>
          <w:sz w:val="28"/>
          <w:szCs w:val="28"/>
        </w:rPr>
        <w:t>Matériel nécessaire</w:t>
      </w:r>
    </w:p>
    <w:p w14:paraId="78113A3F" w14:textId="44BF537F" w:rsidR="009C61E2" w:rsidRDefault="00884664" w:rsidP="000E279D">
      <w:pPr>
        <w:spacing w:after="0"/>
        <w:rPr>
          <w:rFonts w:ascii="Arial" w:hAnsi="Arial" w:cs="Arial"/>
          <w:sz w:val="24"/>
          <w:szCs w:val="24"/>
        </w:rPr>
      </w:pPr>
      <w:r w:rsidRPr="00884664">
        <w:rPr>
          <w:rFonts w:ascii="Arial" w:hAnsi="Arial" w:cs="Arial"/>
          <w:sz w:val="24"/>
          <w:szCs w:val="24"/>
        </w:rPr>
        <w:t>Par classe</w:t>
      </w:r>
      <w:r w:rsidR="009C61E2">
        <w:rPr>
          <w:rFonts w:ascii="Arial" w:hAnsi="Arial" w:cs="Arial"/>
          <w:sz w:val="24"/>
          <w:szCs w:val="24"/>
        </w:rPr>
        <w:t> :</w:t>
      </w:r>
    </w:p>
    <w:p w14:paraId="1AC00218" w14:textId="227C14DD" w:rsidR="00884664" w:rsidRPr="00884664" w:rsidRDefault="00884664" w:rsidP="00884664">
      <w:pPr>
        <w:pStyle w:val="Paragraphedeliste"/>
        <w:numPr>
          <w:ilvl w:val="0"/>
          <w:numId w:val="11"/>
        </w:numPr>
        <w:spacing w:after="0"/>
        <w:ind w:left="284"/>
        <w:rPr>
          <w:rFonts w:ascii="Arial" w:hAnsi="Arial" w:cs="Arial"/>
          <w:sz w:val="24"/>
          <w:szCs w:val="24"/>
        </w:rPr>
      </w:pPr>
      <w:r w:rsidRPr="00884664">
        <w:rPr>
          <w:rFonts w:ascii="Arial" w:hAnsi="Arial" w:cs="Arial"/>
          <w:sz w:val="24"/>
          <w:szCs w:val="24"/>
        </w:rPr>
        <w:t>Portoir à tubes à essai</w:t>
      </w:r>
    </w:p>
    <w:p w14:paraId="531D019F" w14:textId="30B1150A" w:rsidR="00884664" w:rsidRPr="00884664" w:rsidRDefault="00884664" w:rsidP="00884664">
      <w:pPr>
        <w:pStyle w:val="Paragraphedeliste"/>
        <w:numPr>
          <w:ilvl w:val="0"/>
          <w:numId w:val="11"/>
        </w:numPr>
        <w:spacing w:after="0"/>
        <w:ind w:left="284"/>
        <w:rPr>
          <w:rFonts w:ascii="Arial" w:hAnsi="Arial" w:cs="Arial"/>
          <w:sz w:val="24"/>
          <w:szCs w:val="24"/>
        </w:rPr>
      </w:pPr>
      <w:r w:rsidRPr="00884664">
        <w:rPr>
          <w:rFonts w:ascii="Arial" w:hAnsi="Arial" w:cs="Arial"/>
          <w:sz w:val="24"/>
          <w:szCs w:val="24"/>
        </w:rPr>
        <w:t>Bleu de thymol</w:t>
      </w:r>
    </w:p>
    <w:p w14:paraId="1AD425BA" w14:textId="682A2885" w:rsidR="00884664" w:rsidRPr="00884664" w:rsidRDefault="00884664" w:rsidP="00884664">
      <w:pPr>
        <w:pStyle w:val="Paragraphedeliste"/>
        <w:numPr>
          <w:ilvl w:val="0"/>
          <w:numId w:val="11"/>
        </w:numPr>
        <w:spacing w:after="0"/>
        <w:ind w:left="284"/>
        <w:rPr>
          <w:rFonts w:ascii="Arial" w:hAnsi="Arial" w:cs="Arial"/>
          <w:sz w:val="24"/>
          <w:szCs w:val="24"/>
        </w:rPr>
      </w:pPr>
      <w:proofErr w:type="spellStart"/>
      <w:r w:rsidRPr="00884664">
        <w:rPr>
          <w:rFonts w:ascii="Arial" w:hAnsi="Arial" w:cs="Arial"/>
          <w:sz w:val="24"/>
          <w:szCs w:val="24"/>
        </w:rPr>
        <w:t>NaOH</w:t>
      </w:r>
      <w:proofErr w:type="spellEnd"/>
      <w:r w:rsidRPr="00884664">
        <w:rPr>
          <w:rFonts w:ascii="Arial" w:hAnsi="Arial" w:cs="Arial"/>
          <w:sz w:val="24"/>
          <w:szCs w:val="24"/>
        </w:rPr>
        <w:t xml:space="preserve"> – 0.1 Molaire</w:t>
      </w:r>
    </w:p>
    <w:p w14:paraId="57B818CD" w14:textId="38122316" w:rsidR="00884664" w:rsidRPr="00884664" w:rsidRDefault="00884664" w:rsidP="00884664">
      <w:pPr>
        <w:pStyle w:val="Paragraphedeliste"/>
        <w:numPr>
          <w:ilvl w:val="0"/>
          <w:numId w:val="11"/>
        </w:numPr>
        <w:spacing w:after="0"/>
        <w:ind w:left="284"/>
        <w:rPr>
          <w:rFonts w:ascii="Arial" w:hAnsi="Arial" w:cs="Arial"/>
          <w:sz w:val="24"/>
          <w:szCs w:val="24"/>
        </w:rPr>
      </w:pPr>
      <w:proofErr w:type="spellStart"/>
      <w:r w:rsidRPr="00884664">
        <w:rPr>
          <w:rFonts w:ascii="Arial" w:hAnsi="Arial" w:cs="Arial"/>
          <w:sz w:val="24"/>
          <w:szCs w:val="24"/>
        </w:rPr>
        <w:t>HCl</w:t>
      </w:r>
      <w:proofErr w:type="spellEnd"/>
    </w:p>
    <w:p w14:paraId="4C9C4E35" w14:textId="0F438684" w:rsidR="00884664" w:rsidRPr="00884664" w:rsidRDefault="00884664" w:rsidP="00884664">
      <w:pPr>
        <w:pStyle w:val="Paragraphedeliste"/>
        <w:numPr>
          <w:ilvl w:val="0"/>
          <w:numId w:val="11"/>
        </w:numPr>
        <w:spacing w:after="0"/>
        <w:ind w:left="284"/>
        <w:rPr>
          <w:rFonts w:ascii="Arial" w:hAnsi="Arial" w:cs="Arial"/>
          <w:sz w:val="24"/>
          <w:szCs w:val="24"/>
        </w:rPr>
      </w:pPr>
      <w:r w:rsidRPr="00884664">
        <w:rPr>
          <w:rFonts w:ascii="Arial" w:hAnsi="Arial" w:cs="Arial"/>
          <w:sz w:val="24"/>
          <w:szCs w:val="24"/>
        </w:rPr>
        <w:t>Eau</w:t>
      </w:r>
    </w:p>
    <w:p w14:paraId="23712A03" w14:textId="2D1774EC" w:rsidR="00884664" w:rsidRPr="00884664" w:rsidRDefault="00884664" w:rsidP="00884664">
      <w:pPr>
        <w:pStyle w:val="Paragraphedeliste"/>
        <w:numPr>
          <w:ilvl w:val="0"/>
          <w:numId w:val="11"/>
        </w:numPr>
        <w:spacing w:after="0"/>
        <w:ind w:left="284"/>
        <w:rPr>
          <w:rFonts w:ascii="Arial" w:hAnsi="Arial" w:cs="Arial"/>
          <w:sz w:val="24"/>
          <w:szCs w:val="24"/>
        </w:rPr>
      </w:pPr>
      <w:r w:rsidRPr="00884664">
        <w:rPr>
          <w:rFonts w:ascii="Arial" w:hAnsi="Arial" w:cs="Arial"/>
          <w:sz w:val="24"/>
          <w:szCs w:val="24"/>
        </w:rPr>
        <w:t>Gants</w:t>
      </w:r>
    </w:p>
    <w:p w14:paraId="47657800" w14:textId="24DC640B" w:rsidR="00884664" w:rsidRPr="00884664" w:rsidRDefault="00884664" w:rsidP="00884664">
      <w:pPr>
        <w:spacing w:after="0"/>
        <w:rPr>
          <w:rFonts w:ascii="Arial" w:hAnsi="Arial" w:cs="Arial"/>
          <w:sz w:val="24"/>
          <w:szCs w:val="24"/>
        </w:rPr>
      </w:pPr>
      <w:r w:rsidRPr="00884664">
        <w:rPr>
          <w:rFonts w:ascii="Arial" w:hAnsi="Arial" w:cs="Arial"/>
          <w:sz w:val="24"/>
          <w:szCs w:val="24"/>
        </w:rPr>
        <w:t>Par élève</w:t>
      </w:r>
      <w:r>
        <w:rPr>
          <w:rFonts w:ascii="Arial" w:hAnsi="Arial" w:cs="Arial"/>
          <w:sz w:val="24"/>
          <w:szCs w:val="24"/>
        </w:rPr>
        <w:t> :</w:t>
      </w:r>
    </w:p>
    <w:p w14:paraId="1AB979B6" w14:textId="12BDF42A" w:rsidR="00884664" w:rsidRPr="00884664" w:rsidRDefault="00884664" w:rsidP="00884664">
      <w:pPr>
        <w:pStyle w:val="Paragraphedeliste"/>
        <w:numPr>
          <w:ilvl w:val="0"/>
          <w:numId w:val="11"/>
        </w:numPr>
        <w:spacing w:after="0"/>
        <w:ind w:left="284"/>
        <w:rPr>
          <w:rFonts w:ascii="Arial" w:hAnsi="Arial" w:cs="Arial"/>
          <w:sz w:val="24"/>
          <w:szCs w:val="24"/>
        </w:rPr>
      </w:pPr>
      <w:r w:rsidRPr="00884664">
        <w:rPr>
          <w:rFonts w:ascii="Arial" w:hAnsi="Arial" w:cs="Arial"/>
          <w:sz w:val="24"/>
          <w:szCs w:val="24"/>
        </w:rPr>
        <w:t>3 tubes à essai propres</w:t>
      </w:r>
    </w:p>
    <w:p w14:paraId="587EE932" w14:textId="28774F55" w:rsidR="00884664" w:rsidRPr="00884664" w:rsidRDefault="00884664" w:rsidP="00884664">
      <w:pPr>
        <w:pStyle w:val="Paragraphedeliste"/>
        <w:numPr>
          <w:ilvl w:val="0"/>
          <w:numId w:val="11"/>
        </w:numPr>
        <w:spacing w:after="0"/>
        <w:ind w:left="284"/>
        <w:rPr>
          <w:rFonts w:ascii="Arial" w:hAnsi="Arial" w:cs="Arial"/>
          <w:sz w:val="24"/>
          <w:szCs w:val="24"/>
        </w:rPr>
      </w:pPr>
      <w:r w:rsidRPr="00884664">
        <w:rPr>
          <w:rFonts w:ascii="Arial" w:hAnsi="Arial" w:cs="Arial"/>
          <w:sz w:val="24"/>
          <w:szCs w:val="24"/>
        </w:rPr>
        <w:t xml:space="preserve">Copie de DTE 1  </w:t>
      </w:r>
    </w:p>
    <w:p w14:paraId="169AB2AB" w14:textId="08575583" w:rsidR="009C61E2" w:rsidRDefault="00884664" w:rsidP="00884664">
      <w:pPr>
        <w:pStyle w:val="Paragraphedeliste"/>
        <w:numPr>
          <w:ilvl w:val="0"/>
          <w:numId w:val="11"/>
        </w:numPr>
        <w:spacing w:after="0"/>
        <w:ind w:left="284"/>
        <w:rPr>
          <w:rFonts w:ascii="Arial" w:hAnsi="Arial" w:cs="Arial"/>
          <w:sz w:val="24"/>
          <w:szCs w:val="24"/>
        </w:rPr>
      </w:pPr>
      <w:r w:rsidRPr="00884664">
        <w:rPr>
          <w:rFonts w:ascii="Arial" w:hAnsi="Arial" w:cs="Arial"/>
          <w:sz w:val="24"/>
          <w:szCs w:val="24"/>
        </w:rPr>
        <w:t>Copie de DCE 1 et DCE 2 pour l’activité complémentaire</w:t>
      </w:r>
    </w:p>
    <w:p w14:paraId="59C4C9B6" w14:textId="77777777" w:rsidR="0028796B" w:rsidRPr="009406E1" w:rsidRDefault="0028796B" w:rsidP="0028796B">
      <w:pPr>
        <w:spacing w:after="0"/>
        <w:ind w:left="-76"/>
        <w:rPr>
          <w:rFonts w:ascii="Arial" w:hAnsi="Arial" w:cs="Arial"/>
          <w:sz w:val="10"/>
          <w:szCs w:val="24"/>
        </w:rPr>
      </w:pPr>
    </w:p>
    <w:p w14:paraId="00B741C2" w14:textId="497F377A" w:rsidR="00833C9D" w:rsidRPr="0028796B" w:rsidRDefault="00884664" w:rsidP="00BE4E74">
      <w:pPr>
        <w:spacing w:after="0" w:line="240" w:lineRule="auto"/>
        <w:rPr>
          <w:rFonts w:ascii="Arial" w:hAnsi="Arial" w:cs="Arial"/>
          <w:b/>
          <w:sz w:val="28"/>
          <w:szCs w:val="28"/>
        </w:rPr>
      </w:pPr>
      <w:r>
        <w:rPr>
          <w:rFonts w:ascii="Arial" w:hAnsi="Arial" w:cs="Arial"/>
          <w:sz w:val="24"/>
          <w:szCs w:val="24"/>
        </w:rPr>
        <w:br w:type="column"/>
      </w:r>
    </w:p>
    <w:p w14:paraId="6CA05BBE" w14:textId="77777777" w:rsidR="0028796B" w:rsidRPr="009406E1" w:rsidRDefault="0028796B" w:rsidP="0028796B">
      <w:pPr>
        <w:spacing w:after="0"/>
        <w:ind w:left="-76"/>
        <w:rPr>
          <w:rFonts w:ascii="Arial" w:hAnsi="Arial" w:cs="Arial"/>
          <w:b/>
          <w:sz w:val="10"/>
          <w:szCs w:val="28"/>
        </w:rPr>
      </w:pPr>
    </w:p>
    <w:p w14:paraId="2FDFFE88" w14:textId="52E579D0" w:rsidR="000E279D" w:rsidRPr="000E279D" w:rsidRDefault="000E279D" w:rsidP="009406E1">
      <w:pPr>
        <w:spacing w:after="0" w:line="240" w:lineRule="auto"/>
        <w:rPr>
          <w:rFonts w:ascii="Arial" w:hAnsi="Arial" w:cs="Arial"/>
          <w:b/>
          <w:sz w:val="28"/>
          <w:szCs w:val="28"/>
        </w:rPr>
      </w:pPr>
      <w:r w:rsidRPr="000E279D">
        <w:rPr>
          <w:rFonts w:ascii="Arial" w:hAnsi="Arial" w:cs="Arial"/>
          <w:b/>
          <w:sz w:val="28"/>
          <w:szCs w:val="28"/>
        </w:rPr>
        <w:t>Préparation</w:t>
      </w:r>
    </w:p>
    <w:p w14:paraId="77458E98" w14:textId="59C4B18D" w:rsidR="0028796B" w:rsidRPr="0028796B" w:rsidRDefault="0028796B" w:rsidP="009406E1">
      <w:pPr>
        <w:pStyle w:val="Paragraphedeliste"/>
        <w:numPr>
          <w:ilvl w:val="0"/>
          <w:numId w:val="16"/>
        </w:numPr>
        <w:spacing w:after="0"/>
        <w:ind w:left="284"/>
        <w:rPr>
          <w:rFonts w:ascii="Arial" w:hAnsi="Arial" w:cs="Arial"/>
          <w:sz w:val="24"/>
          <w:szCs w:val="24"/>
        </w:rPr>
      </w:pPr>
      <w:r w:rsidRPr="0028796B">
        <w:rPr>
          <w:rFonts w:ascii="Arial" w:hAnsi="Arial" w:cs="Arial"/>
          <w:sz w:val="24"/>
          <w:szCs w:val="24"/>
        </w:rPr>
        <w:t>Remplir à moitié une série de tubes à essai avec de l’eau.</w:t>
      </w:r>
    </w:p>
    <w:p w14:paraId="427C4E96" w14:textId="61BFF340" w:rsidR="0028796B" w:rsidRPr="0028796B" w:rsidRDefault="0028796B" w:rsidP="009406E1">
      <w:pPr>
        <w:pStyle w:val="Paragraphedeliste"/>
        <w:numPr>
          <w:ilvl w:val="0"/>
          <w:numId w:val="16"/>
        </w:numPr>
        <w:spacing w:after="0"/>
        <w:ind w:left="284"/>
        <w:rPr>
          <w:rFonts w:ascii="Arial" w:hAnsi="Arial" w:cs="Arial"/>
          <w:sz w:val="24"/>
          <w:szCs w:val="24"/>
        </w:rPr>
      </w:pPr>
      <w:r w:rsidRPr="0028796B">
        <w:rPr>
          <w:rFonts w:ascii="Arial" w:hAnsi="Arial" w:cs="Arial"/>
          <w:sz w:val="24"/>
          <w:szCs w:val="24"/>
        </w:rPr>
        <w:t xml:space="preserve">Remplacer l’un des tubes avec une solution de 0.1M </w:t>
      </w:r>
      <w:proofErr w:type="spellStart"/>
      <w:r w:rsidRPr="0028796B">
        <w:rPr>
          <w:rFonts w:ascii="Arial" w:hAnsi="Arial" w:cs="Arial"/>
          <w:sz w:val="24"/>
          <w:szCs w:val="24"/>
        </w:rPr>
        <w:t>NaOH</w:t>
      </w:r>
      <w:proofErr w:type="spellEnd"/>
      <w:r w:rsidRPr="0028796B">
        <w:rPr>
          <w:rFonts w:ascii="Arial" w:hAnsi="Arial" w:cs="Arial"/>
          <w:sz w:val="24"/>
          <w:szCs w:val="24"/>
        </w:rPr>
        <w:t>.</w:t>
      </w:r>
    </w:p>
    <w:p w14:paraId="35DFA397" w14:textId="4D779EE9" w:rsidR="0028796B" w:rsidRPr="0028796B" w:rsidRDefault="0028796B" w:rsidP="009406E1">
      <w:pPr>
        <w:pStyle w:val="Paragraphedeliste"/>
        <w:numPr>
          <w:ilvl w:val="0"/>
          <w:numId w:val="16"/>
        </w:numPr>
        <w:spacing w:after="0"/>
        <w:ind w:left="284"/>
        <w:rPr>
          <w:rFonts w:ascii="Arial" w:hAnsi="Arial" w:cs="Arial"/>
          <w:sz w:val="24"/>
          <w:szCs w:val="24"/>
        </w:rPr>
      </w:pPr>
      <w:r w:rsidRPr="0028796B">
        <w:rPr>
          <w:rFonts w:ascii="Arial" w:hAnsi="Arial" w:cs="Arial"/>
          <w:sz w:val="24"/>
          <w:szCs w:val="24"/>
        </w:rPr>
        <w:t>Remplir à moitié une deuxième série de tubes à essai avec de l’eau.</w:t>
      </w:r>
    </w:p>
    <w:p w14:paraId="5F939C30" w14:textId="42B19F7F" w:rsidR="0028796B" w:rsidRPr="0028796B" w:rsidRDefault="0028796B" w:rsidP="009406E1">
      <w:pPr>
        <w:pStyle w:val="Paragraphedeliste"/>
        <w:numPr>
          <w:ilvl w:val="0"/>
          <w:numId w:val="16"/>
        </w:numPr>
        <w:spacing w:after="0"/>
        <w:ind w:left="284"/>
        <w:rPr>
          <w:rFonts w:ascii="Arial" w:hAnsi="Arial" w:cs="Arial"/>
          <w:sz w:val="24"/>
          <w:szCs w:val="24"/>
        </w:rPr>
      </w:pPr>
      <w:r w:rsidRPr="0028796B">
        <w:rPr>
          <w:rFonts w:ascii="Arial" w:hAnsi="Arial" w:cs="Arial"/>
          <w:sz w:val="24"/>
          <w:szCs w:val="24"/>
        </w:rPr>
        <w:t xml:space="preserve">Remplacer l’un des tubes avec une solution de 0.1M </w:t>
      </w:r>
      <w:proofErr w:type="spellStart"/>
      <w:r w:rsidRPr="0028796B">
        <w:rPr>
          <w:rFonts w:ascii="Arial" w:hAnsi="Arial" w:cs="Arial"/>
          <w:sz w:val="24"/>
          <w:szCs w:val="24"/>
        </w:rPr>
        <w:t>NaOH</w:t>
      </w:r>
      <w:proofErr w:type="spellEnd"/>
      <w:r w:rsidRPr="0028796B">
        <w:rPr>
          <w:rFonts w:ascii="Arial" w:hAnsi="Arial" w:cs="Arial"/>
          <w:sz w:val="24"/>
          <w:szCs w:val="24"/>
        </w:rPr>
        <w:t>.</w:t>
      </w:r>
    </w:p>
    <w:p w14:paraId="3CDBD074" w14:textId="2EAB9AC4" w:rsidR="0028796B" w:rsidRPr="0028796B" w:rsidRDefault="0028796B" w:rsidP="009406E1">
      <w:pPr>
        <w:pStyle w:val="Paragraphedeliste"/>
        <w:numPr>
          <w:ilvl w:val="0"/>
          <w:numId w:val="16"/>
        </w:numPr>
        <w:spacing w:after="0"/>
        <w:ind w:left="284"/>
        <w:rPr>
          <w:rFonts w:ascii="Arial" w:hAnsi="Arial" w:cs="Arial"/>
          <w:sz w:val="24"/>
          <w:szCs w:val="24"/>
        </w:rPr>
      </w:pPr>
      <w:r w:rsidRPr="0028796B">
        <w:rPr>
          <w:rFonts w:ascii="Arial" w:hAnsi="Arial" w:cs="Arial"/>
          <w:sz w:val="24"/>
          <w:szCs w:val="24"/>
        </w:rPr>
        <w:t>Remplir 6 tubes à essai avec de l’eau.</w:t>
      </w:r>
    </w:p>
    <w:p w14:paraId="57D8C503" w14:textId="408C3C20" w:rsidR="0028796B" w:rsidRPr="0028796B" w:rsidRDefault="0028796B" w:rsidP="009406E1">
      <w:pPr>
        <w:pStyle w:val="Paragraphedeliste"/>
        <w:numPr>
          <w:ilvl w:val="0"/>
          <w:numId w:val="16"/>
        </w:numPr>
        <w:spacing w:after="0"/>
        <w:ind w:left="284"/>
        <w:rPr>
          <w:rFonts w:ascii="Arial" w:hAnsi="Arial" w:cs="Arial"/>
          <w:sz w:val="24"/>
          <w:szCs w:val="24"/>
        </w:rPr>
      </w:pPr>
      <w:r w:rsidRPr="0028796B">
        <w:rPr>
          <w:rFonts w:ascii="Arial" w:hAnsi="Arial" w:cs="Arial"/>
          <w:sz w:val="24"/>
          <w:szCs w:val="24"/>
        </w:rPr>
        <w:t xml:space="preserve">Remplacer l’un des tubes avec une solution de 0.1M </w:t>
      </w:r>
      <w:proofErr w:type="spellStart"/>
      <w:r w:rsidRPr="0028796B">
        <w:rPr>
          <w:rFonts w:ascii="Arial" w:hAnsi="Arial" w:cs="Arial"/>
          <w:sz w:val="24"/>
          <w:szCs w:val="24"/>
        </w:rPr>
        <w:t>NaOH</w:t>
      </w:r>
      <w:proofErr w:type="spellEnd"/>
      <w:r w:rsidRPr="0028796B">
        <w:rPr>
          <w:rFonts w:ascii="Arial" w:hAnsi="Arial" w:cs="Arial"/>
          <w:sz w:val="24"/>
          <w:szCs w:val="24"/>
        </w:rPr>
        <w:t>.</w:t>
      </w:r>
    </w:p>
    <w:p w14:paraId="73845227" w14:textId="77777777" w:rsidR="009406E1" w:rsidRDefault="0028796B" w:rsidP="009406E1">
      <w:pPr>
        <w:pStyle w:val="Paragraphedeliste"/>
        <w:numPr>
          <w:ilvl w:val="0"/>
          <w:numId w:val="16"/>
        </w:numPr>
        <w:spacing w:after="0"/>
        <w:ind w:left="284"/>
        <w:rPr>
          <w:rFonts w:ascii="Arial" w:hAnsi="Arial" w:cs="Arial"/>
          <w:sz w:val="24"/>
          <w:szCs w:val="24"/>
        </w:rPr>
      </w:pPr>
      <w:r w:rsidRPr="0028796B">
        <w:rPr>
          <w:rFonts w:ascii="Arial" w:hAnsi="Arial" w:cs="Arial"/>
          <w:sz w:val="24"/>
          <w:szCs w:val="24"/>
        </w:rPr>
        <w:t xml:space="preserve">Ajouter 0.1M </w:t>
      </w:r>
      <w:proofErr w:type="spellStart"/>
      <w:r w:rsidRPr="0028796B">
        <w:rPr>
          <w:rFonts w:ascii="Arial" w:hAnsi="Arial" w:cs="Arial"/>
          <w:sz w:val="24"/>
          <w:szCs w:val="24"/>
        </w:rPr>
        <w:t>HCl</w:t>
      </w:r>
      <w:proofErr w:type="spellEnd"/>
      <w:r w:rsidRPr="0028796B">
        <w:rPr>
          <w:rFonts w:ascii="Arial" w:hAnsi="Arial" w:cs="Arial"/>
          <w:sz w:val="24"/>
          <w:szCs w:val="24"/>
        </w:rPr>
        <w:t xml:space="preserve"> à trois des tubes contenant de l’eau.</w:t>
      </w:r>
    </w:p>
    <w:p w14:paraId="190D3E24" w14:textId="308017FE" w:rsidR="00BE4E74" w:rsidRDefault="0028796B" w:rsidP="009406E1">
      <w:pPr>
        <w:pStyle w:val="Paragraphedeliste"/>
        <w:numPr>
          <w:ilvl w:val="0"/>
          <w:numId w:val="16"/>
        </w:numPr>
        <w:spacing w:after="0"/>
        <w:ind w:left="284"/>
        <w:rPr>
          <w:rFonts w:ascii="Arial" w:hAnsi="Arial" w:cs="Arial"/>
          <w:sz w:val="24"/>
          <w:szCs w:val="24"/>
        </w:rPr>
      </w:pPr>
      <w:r w:rsidRPr="009406E1">
        <w:rPr>
          <w:rFonts w:ascii="Arial" w:hAnsi="Arial" w:cs="Arial"/>
          <w:sz w:val="24"/>
          <w:szCs w:val="24"/>
        </w:rPr>
        <w:t>Distribuer une photocopie de DTE 1 à chaque élève.</w:t>
      </w:r>
    </w:p>
    <w:p w14:paraId="558F2C9C" w14:textId="77777777" w:rsidR="00BE4E74" w:rsidRDefault="00BE4E74" w:rsidP="00BE4E74">
      <w:pPr>
        <w:pStyle w:val="Paragraphedeliste"/>
        <w:spacing w:after="0"/>
        <w:ind w:left="284"/>
        <w:rPr>
          <w:rFonts w:ascii="Arial" w:hAnsi="Arial" w:cs="Arial"/>
          <w:sz w:val="24"/>
          <w:szCs w:val="24"/>
        </w:rPr>
        <w:sectPr w:rsidR="00BE4E74" w:rsidSect="009406E1">
          <w:type w:val="continuous"/>
          <w:pgSz w:w="11906" w:h="16838"/>
          <w:pgMar w:top="720" w:right="720" w:bottom="720" w:left="720" w:header="708" w:footer="708" w:gutter="0"/>
          <w:cols w:num="2" w:space="284" w:equalWidth="0">
            <w:col w:w="3062" w:space="284"/>
            <w:col w:w="7120"/>
          </w:cols>
          <w:docGrid w:linePitch="360"/>
        </w:sectPr>
      </w:pPr>
    </w:p>
    <w:p w14:paraId="70AF3768" w14:textId="77777777" w:rsidR="00BE4E74" w:rsidRPr="00EC42E1" w:rsidRDefault="00BE4E74" w:rsidP="00BE4E74">
      <w:pPr>
        <w:spacing w:after="0"/>
        <w:rPr>
          <w:rFonts w:ascii="Arial" w:hAnsi="Arial" w:cs="Arial"/>
          <w:b/>
          <w:sz w:val="28"/>
          <w:szCs w:val="28"/>
        </w:rPr>
      </w:pPr>
      <w:r>
        <w:rPr>
          <w:rFonts w:ascii="Arial" w:hAnsi="Arial" w:cs="Arial"/>
          <w:b/>
          <w:sz w:val="28"/>
          <w:szCs w:val="28"/>
        </w:rPr>
        <w:t>Précautions</w:t>
      </w:r>
    </w:p>
    <w:p w14:paraId="3D25287E" w14:textId="0CED8FB7" w:rsidR="00BE4E74" w:rsidRDefault="00BE4E74" w:rsidP="00BE4E74">
      <w:pPr>
        <w:pStyle w:val="Paragraphedeliste"/>
        <w:spacing w:after="0"/>
        <w:ind w:left="284"/>
        <w:rPr>
          <w:rFonts w:ascii="Arial" w:hAnsi="Arial" w:cs="Arial"/>
          <w:sz w:val="24"/>
          <w:szCs w:val="24"/>
        </w:rPr>
      </w:pPr>
      <w:r w:rsidRPr="00884664">
        <w:rPr>
          <w:rFonts w:ascii="Arial" w:hAnsi="Arial" w:cs="Arial"/>
          <w:sz w:val="24"/>
          <w:szCs w:val="24"/>
        </w:rPr>
        <w:t xml:space="preserve">Chaque élève doit porter des gants et des lunettes de protection. S’assurer que le </w:t>
      </w:r>
      <w:proofErr w:type="spellStart"/>
      <w:r w:rsidRPr="00884664">
        <w:rPr>
          <w:rFonts w:ascii="Arial" w:hAnsi="Arial" w:cs="Arial"/>
          <w:sz w:val="24"/>
          <w:szCs w:val="24"/>
        </w:rPr>
        <w:t>HCl</w:t>
      </w:r>
      <w:proofErr w:type="spellEnd"/>
      <w:r w:rsidRPr="00884664">
        <w:rPr>
          <w:rFonts w:ascii="Arial" w:hAnsi="Arial" w:cs="Arial"/>
          <w:sz w:val="24"/>
          <w:szCs w:val="24"/>
        </w:rPr>
        <w:t xml:space="preserve"> ne pénètre pas dans les yeux et se laver le</w:t>
      </w:r>
      <w:r>
        <w:rPr>
          <w:rFonts w:ascii="Arial" w:hAnsi="Arial" w:cs="Arial"/>
          <w:sz w:val="24"/>
          <w:szCs w:val="24"/>
        </w:rPr>
        <w:t>s mains après l’avoir manipulé.</w:t>
      </w:r>
    </w:p>
    <w:p w14:paraId="26886D9C" w14:textId="77777777" w:rsidR="00BE4E74" w:rsidRDefault="00BE4E74">
      <w:pPr>
        <w:spacing w:after="0" w:line="240" w:lineRule="auto"/>
        <w:rPr>
          <w:rFonts w:ascii="Arial" w:hAnsi="Arial" w:cs="Arial"/>
          <w:sz w:val="24"/>
          <w:szCs w:val="24"/>
        </w:rPr>
      </w:pPr>
      <w:r>
        <w:rPr>
          <w:rFonts w:ascii="Arial" w:hAnsi="Arial" w:cs="Arial"/>
          <w:sz w:val="24"/>
          <w:szCs w:val="24"/>
        </w:rPr>
        <w:br w:type="page"/>
      </w:r>
    </w:p>
    <w:p w14:paraId="0926B58B" w14:textId="77777777" w:rsidR="00BE4E74" w:rsidRDefault="00BE4E74" w:rsidP="00BE4E74">
      <w:pPr>
        <w:pStyle w:val="Paragraphedeliste"/>
        <w:spacing w:after="0"/>
        <w:ind w:left="284"/>
        <w:rPr>
          <w:rFonts w:ascii="Arial" w:hAnsi="Arial" w:cs="Arial"/>
          <w:sz w:val="24"/>
          <w:szCs w:val="24"/>
        </w:rPr>
        <w:sectPr w:rsidR="00BE4E74" w:rsidSect="00BE4E74">
          <w:type w:val="continuous"/>
          <w:pgSz w:w="11906" w:h="16838"/>
          <w:pgMar w:top="720" w:right="720" w:bottom="720" w:left="720" w:header="708" w:footer="708" w:gutter="0"/>
          <w:cols w:space="284"/>
          <w:docGrid w:linePitch="360"/>
        </w:sectPr>
      </w:pPr>
    </w:p>
    <w:p w14:paraId="167DF998" w14:textId="706E4B10" w:rsidR="00BE4E74" w:rsidRDefault="00304859" w:rsidP="00BE4E74">
      <w:pPr>
        <w:spacing w:after="0" w:line="240" w:lineRule="auto"/>
        <w:rPr>
          <w:rFonts w:ascii="Arial" w:hAnsi="Arial" w:cs="Arial"/>
          <w:b/>
          <w:sz w:val="28"/>
          <w:szCs w:val="28"/>
        </w:rPr>
      </w:pPr>
      <w:r w:rsidRPr="009C3569">
        <w:rPr>
          <w:rFonts w:ascii="Arial" w:hAnsi="Arial" w:cs="Arial"/>
          <w:noProof/>
          <w:sz w:val="24"/>
          <w:szCs w:val="24"/>
          <w:lang w:eastAsia="fr-FR"/>
        </w:rPr>
        <w:lastRenderedPageBreak/>
        <mc:AlternateContent>
          <mc:Choice Requires="wps">
            <w:drawing>
              <wp:anchor distT="0" distB="0" distL="114300" distR="114300" simplePos="0" relativeHeight="251662336" behindDoc="1" locked="0" layoutInCell="1" allowOverlap="1" wp14:anchorId="505DBF45" wp14:editId="5F8F7038">
                <wp:simplePos x="0" y="0"/>
                <wp:positionH relativeFrom="column">
                  <wp:posOffset>-218017</wp:posOffset>
                </wp:positionH>
                <wp:positionV relativeFrom="paragraph">
                  <wp:posOffset>-6350</wp:posOffset>
                </wp:positionV>
                <wp:extent cx="7038975" cy="9192683"/>
                <wp:effectExtent l="12700" t="12700" r="9525" b="15240"/>
                <wp:wrapNone/>
                <wp:docPr id="4" name="Rectangle 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192683"/>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84A7C" id="Rectangle 4" o:spid="_x0000_s1026" style="position:absolute;margin-left:-17.15pt;margin-top:-.5pt;width:554.25pt;height:72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" filled="f" strokecolor="#1f396c" strokeweight="2.25pt">
                <v:path arrowok="t"/>
              </v:rect>
            </w:pict>
          </mc:Fallback>
        </mc:AlternateContent>
      </w:r>
      <w:r w:rsidR="00BE4E74">
        <w:rPr>
          <w:rFonts w:ascii="Arial" w:hAnsi="Arial" w:cs="Arial"/>
          <w:noProof/>
          <w:sz w:val="24"/>
          <w:szCs w:val="24"/>
          <w:lang w:eastAsia="fr-FR"/>
        </w:rPr>
        <w:drawing>
          <wp:anchor distT="0" distB="0" distL="114300" distR="114300" simplePos="0" relativeHeight="251664384" behindDoc="1" locked="0" layoutInCell="1" allowOverlap="1" wp14:anchorId="771088A1" wp14:editId="504A1510">
            <wp:simplePos x="0" y="0"/>
            <wp:positionH relativeFrom="column">
              <wp:posOffset>3177329</wp:posOffset>
            </wp:positionH>
            <wp:positionV relativeFrom="paragraph">
              <wp:posOffset>-345016</wp:posOffset>
            </wp:positionV>
            <wp:extent cx="772160" cy="692785"/>
            <wp:effectExtent l="0" t="0" r="8890" b="0"/>
            <wp:wrapNone/>
            <wp:docPr id="5"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3121D" w14:textId="1D7AC3FB" w:rsidR="00BE4E74" w:rsidRDefault="00BE4E74" w:rsidP="00BE4E74">
      <w:pPr>
        <w:spacing w:after="0" w:line="240" w:lineRule="auto"/>
        <w:rPr>
          <w:rFonts w:ascii="Arial" w:hAnsi="Arial" w:cs="Arial"/>
          <w:b/>
          <w:sz w:val="28"/>
          <w:szCs w:val="28"/>
        </w:rPr>
      </w:pPr>
    </w:p>
    <w:p w14:paraId="2D0F4AC6" w14:textId="79DCEF3E" w:rsidR="00BE4E74" w:rsidRDefault="00BE4E74" w:rsidP="00BE4E74">
      <w:pPr>
        <w:spacing w:after="0" w:line="240" w:lineRule="auto"/>
        <w:rPr>
          <w:rFonts w:ascii="Arial" w:hAnsi="Arial" w:cs="Arial"/>
          <w:b/>
          <w:sz w:val="28"/>
          <w:szCs w:val="28"/>
        </w:rPr>
      </w:pPr>
      <w:r w:rsidRPr="00EC42E1">
        <w:rPr>
          <w:rFonts w:ascii="Arial" w:hAnsi="Arial" w:cs="Arial"/>
          <w:b/>
          <w:sz w:val="28"/>
          <w:szCs w:val="28"/>
        </w:rPr>
        <w:t>Liens Internet</w:t>
      </w:r>
    </w:p>
    <w:p w14:paraId="3EB44707" w14:textId="77777777" w:rsidR="00BE4E74" w:rsidRPr="0028796B" w:rsidRDefault="0094339A" w:rsidP="00BE4E74">
      <w:pPr>
        <w:spacing w:after="0"/>
        <w:rPr>
          <w:rFonts w:ascii="Arial" w:hAnsi="Arial" w:cs="Arial"/>
          <w:b/>
          <w:sz w:val="28"/>
          <w:szCs w:val="28"/>
        </w:rPr>
      </w:pPr>
      <w:hyperlink r:id="rId7" w:history="1">
        <w:r w:rsidR="00BE4E74">
          <w:rPr>
            <w:rStyle w:val="Lienhypertexte"/>
            <w:rFonts w:ascii="Arial" w:hAnsi="Arial" w:cs="Arial"/>
            <w:sz w:val="24"/>
            <w:szCs w:val="24"/>
          </w:rPr>
          <w:t>http://www.santepubliquefrance.fr/</w:t>
        </w:r>
      </w:hyperlink>
    </w:p>
    <w:p w14:paraId="25159AC1" w14:textId="77777777" w:rsidR="00BE4E74" w:rsidRPr="00BE4E74" w:rsidRDefault="00BE4E74" w:rsidP="00BE4E74">
      <w:pPr>
        <w:pStyle w:val="Paragraphedeliste"/>
        <w:numPr>
          <w:ilvl w:val="0"/>
          <w:numId w:val="18"/>
        </w:numPr>
        <w:spacing w:after="0"/>
        <w:ind w:left="284" w:hanging="426"/>
        <w:rPr>
          <w:rFonts w:ascii="Arial" w:hAnsi="Arial" w:cs="Arial"/>
          <w:sz w:val="24"/>
          <w:szCs w:val="24"/>
        </w:rPr>
      </w:pPr>
      <w:proofErr w:type="gramStart"/>
      <w:r w:rsidRPr="00BE4E74">
        <w:rPr>
          <w:rFonts w:ascii="Arial" w:hAnsi="Arial" w:cs="Arial"/>
          <w:sz w:val="24"/>
          <w:szCs w:val="24"/>
        </w:rPr>
        <w:t>le</w:t>
      </w:r>
      <w:proofErr w:type="gramEnd"/>
      <w:r w:rsidRPr="00BE4E74">
        <w:rPr>
          <w:rFonts w:ascii="Arial" w:hAnsi="Arial" w:cs="Arial"/>
          <w:sz w:val="24"/>
          <w:szCs w:val="24"/>
        </w:rPr>
        <w:t xml:space="preserve"> livre des infections sexuellement transmissibles</w:t>
      </w:r>
    </w:p>
    <w:p w14:paraId="48DEB554" w14:textId="77777777" w:rsidR="00BE4E74" w:rsidRPr="00BE4E74" w:rsidRDefault="0094339A" w:rsidP="00BE4E74">
      <w:pPr>
        <w:rPr>
          <w:rFonts w:ascii="Arial" w:hAnsi="Arial" w:cs="Arial"/>
          <w:sz w:val="24"/>
          <w:szCs w:val="24"/>
        </w:rPr>
      </w:pPr>
      <w:hyperlink r:id="rId8" w:history="1">
        <w:r w:rsidR="00BE4E74" w:rsidRPr="00BE4E74">
          <w:rPr>
            <w:rStyle w:val="Lienhypertexte"/>
            <w:rFonts w:ascii="Arial" w:hAnsi="Arial" w:cs="Arial"/>
            <w:sz w:val="24"/>
            <w:szCs w:val="24"/>
          </w:rPr>
          <w:t>https://www.santepubliquefrance.fr/determinants-de-sante/sante-sexuelle/documents/brochure/le-livre-des-infections-sexuellement-transmissibles</w:t>
        </w:r>
      </w:hyperlink>
    </w:p>
    <w:p w14:paraId="22DF41D7" w14:textId="77777777" w:rsidR="00BE4E74" w:rsidRPr="00BE4E74" w:rsidRDefault="00BE4E74" w:rsidP="00BE4E74">
      <w:pPr>
        <w:pStyle w:val="Paragraphedeliste"/>
        <w:numPr>
          <w:ilvl w:val="0"/>
          <w:numId w:val="18"/>
        </w:numPr>
        <w:ind w:left="284" w:hanging="426"/>
        <w:rPr>
          <w:rFonts w:ascii="Arial" w:hAnsi="Arial" w:cs="Arial"/>
          <w:sz w:val="24"/>
          <w:szCs w:val="24"/>
        </w:rPr>
      </w:pPr>
      <w:proofErr w:type="gramStart"/>
      <w:r w:rsidRPr="00BE4E74">
        <w:rPr>
          <w:rFonts w:ascii="Arial" w:hAnsi="Arial" w:cs="Arial"/>
          <w:sz w:val="24"/>
          <w:szCs w:val="24"/>
        </w:rPr>
        <w:t>outils</w:t>
      </w:r>
      <w:proofErr w:type="gramEnd"/>
      <w:r w:rsidRPr="00BE4E74">
        <w:rPr>
          <w:rFonts w:ascii="Arial" w:hAnsi="Arial" w:cs="Arial"/>
          <w:sz w:val="24"/>
          <w:szCs w:val="24"/>
        </w:rPr>
        <w:t xml:space="preserve"> sur la santé sexuelle et l’éducation à la sexualité à destination des adolescents</w:t>
      </w:r>
    </w:p>
    <w:p w14:paraId="125A0C71" w14:textId="77777777" w:rsidR="0094339A" w:rsidRPr="0094339A" w:rsidRDefault="0094339A" w:rsidP="0094339A">
      <w:pPr>
        <w:pStyle w:val="Paragraphedeliste"/>
        <w:ind w:left="0"/>
        <w:rPr>
          <w:rStyle w:val="Lienhypertexte"/>
          <w:rFonts w:ascii="Arial" w:hAnsi="Arial" w:cs="Arial"/>
          <w:color w:val="auto"/>
          <w:sz w:val="24"/>
          <w:szCs w:val="24"/>
        </w:rPr>
      </w:pPr>
      <w:hyperlink r:id="rId9" w:history="1">
        <w:r w:rsidR="00BE4E74" w:rsidRPr="0094339A">
          <w:rPr>
            <w:rStyle w:val="Lienhypertexte"/>
            <w:rFonts w:ascii="Arial" w:hAnsi="Arial" w:cs="Arial"/>
            <w:color w:val="auto"/>
            <w:sz w:val="24"/>
            <w:szCs w:val="24"/>
          </w:rPr>
          <w:t>https://www.santepubliquefrance.fr/docs/outils-sur-la-sante-sexuelle-et-l-education-a-la-sexualite-a-destination-des-adolescents</w:t>
        </w:r>
      </w:hyperlink>
    </w:p>
    <w:p w14:paraId="16BC322B" w14:textId="1B1017B1" w:rsidR="0094339A" w:rsidRPr="0094339A" w:rsidRDefault="0094339A" w:rsidP="0094339A">
      <w:pPr>
        <w:pStyle w:val="Paragraphedeliste"/>
        <w:ind w:left="0"/>
        <w:rPr>
          <w:rStyle w:val="Lienhypertexte"/>
          <w:rFonts w:ascii="Arial" w:hAnsi="Arial" w:cs="Arial"/>
          <w:color w:val="auto"/>
          <w:sz w:val="24"/>
          <w:szCs w:val="24"/>
        </w:rPr>
      </w:pPr>
      <w:ins w:id="0" w:author="TOUBOUL PIA CHU Nice" w:date="2023-03-21T11:29:00Z">
        <w:r w:rsidRPr="0094339A">
          <w:rPr>
            <w:rFonts w:ascii="Arial" w:hAnsi="Arial" w:cs="Arial"/>
          </w:rPr>
          <w:t>https://www.who.int/fr/news-room/fact-sheets/detail/sexually-transmitted-infections-(stis)</w:t>
        </w:r>
      </w:ins>
      <w:r w:rsidRPr="0094339A">
        <w:rPr>
          <w:rStyle w:val="Lienhypertexte"/>
          <w:rFonts w:ascii="Arial" w:hAnsi="Arial" w:cs="Arial"/>
          <w:color w:val="auto"/>
          <w:sz w:val="24"/>
          <w:szCs w:val="24"/>
        </w:rPr>
        <w:br/>
      </w:r>
      <w:hyperlink r:id="rId10" w:history="1">
        <w:r w:rsidR="00BE4E74" w:rsidRPr="0094339A">
          <w:rPr>
            <w:rStyle w:val="Lienhypertexte"/>
            <w:rFonts w:ascii="Arial" w:hAnsi="Arial" w:cs="Arial"/>
            <w:color w:val="auto"/>
            <w:sz w:val="24"/>
            <w:szCs w:val="24"/>
          </w:rPr>
          <w:t>www.onsexprime.fr</w:t>
        </w:r>
      </w:hyperlink>
    </w:p>
    <w:p w14:paraId="04DBFE0F" w14:textId="77777777" w:rsidR="0094339A" w:rsidRDefault="0094339A" w:rsidP="0094339A">
      <w:pPr>
        <w:pStyle w:val="Paragraphedeliste"/>
        <w:ind w:left="0"/>
        <w:rPr>
          <w:rStyle w:val="Lienhypertexte"/>
          <w:rFonts w:ascii="Arial" w:hAnsi="Arial" w:cs="Arial"/>
          <w:sz w:val="24"/>
          <w:szCs w:val="24"/>
        </w:rPr>
      </w:pPr>
      <w:hyperlink r:id="rId11" w:history="1">
        <w:r w:rsidR="00BE4E74" w:rsidRPr="0094339A">
          <w:rPr>
            <w:rStyle w:val="Lienhypertexte"/>
            <w:rFonts w:ascii="Arial" w:hAnsi="Arial" w:cs="Arial"/>
            <w:color w:val="auto"/>
            <w:sz w:val="24"/>
            <w:szCs w:val="24"/>
          </w:rPr>
          <w:t>www.sida-info-service.org</w:t>
        </w:r>
      </w:hyperlink>
    </w:p>
    <w:p w14:paraId="28C3F7DE" w14:textId="64895DAF" w:rsidR="0094339A" w:rsidRPr="0094339A" w:rsidRDefault="0094339A" w:rsidP="0094339A">
      <w:pPr>
        <w:pStyle w:val="Paragraphedeliste"/>
        <w:ind w:left="0"/>
        <w:rPr>
          <w:rFonts w:ascii="Arial" w:hAnsi="Arial" w:cs="Arial"/>
          <w:sz w:val="24"/>
          <w:szCs w:val="24"/>
        </w:rPr>
      </w:pPr>
      <w:r w:rsidRPr="0094339A">
        <w:rPr>
          <w:rFonts w:ascii="Arial" w:hAnsi="Arial" w:cs="Arial"/>
          <w:sz w:val="24"/>
          <w:szCs w:val="24"/>
        </w:rPr>
        <w:fldChar w:fldCharType="begin"/>
      </w:r>
      <w:r w:rsidRPr="0094339A">
        <w:rPr>
          <w:rFonts w:ascii="Arial" w:hAnsi="Arial" w:cs="Arial"/>
          <w:sz w:val="24"/>
          <w:szCs w:val="24"/>
        </w:rPr>
        <w:instrText xml:space="preserve"> HYPERLINK "http://www.e-Bug.eu/fr-fr</w:instrText>
      </w:r>
    </w:p>
    <w:p w14:paraId="0108CE8D" w14:textId="77777777" w:rsidR="0094339A" w:rsidRPr="0094339A" w:rsidRDefault="0094339A" w:rsidP="00BE4E74">
      <w:pPr>
        <w:spacing w:after="0"/>
        <w:rPr>
          <w:rStyle w:val="Lienhypertexte"/>
          <w:rFonts w:ascii="Arial" w:hAnsi="Arial" w:cs="Arial"/>
          <w:color w:val="auto"/>
          <w:sz w:val="24"/>
          <w:szCs w:val="24"/>
        </w:rPr>
      </w:pPr>
      <w:r w:rsidRPr="0094339A">
        <w:rPr>
          <w:rFonts w:ascii="Arial" w:hAnsi="Arial" w:cs="Arial"/>
          <w:sz w:val="24"/>
          <w:szCs w:val="24"/>
        </w:rPr>
        <w:instrText xml:space="preserve">" </w:instrText>
      </w:r>
      <w:r w:rsidRPr="0094339A">
        <w:rPr>
          <w:rFonts w:ascii="Arial" w:hAnsi="Arial" w:cs="Arial"/>
          <w:sz w:val="24"/>
          <w:szCs w:val="24"/>
        </w:rPr>
        <w:fldChar w:fldCharType="separate"/>
      </w:r>
      <w:r w:rsidRPr="0094339A">
        <w:rPr>
          <w:rStyle w:val="Lienhypertexte"/>
          <w:rFonts w:ascii="Arial" w:hAnsi="Arial" w:cs="Arial"/>
          <w:color w:val="auto"/>
          <w:sz w:val="24"/>
          <w:szCs w:val="24"/>
        </w:rPr>
        <w:t>www.e-Bug.eu/fr-fr</w:t>
      </w:r>
    </w:p>
    <w:p w14:paraId="6CF6F9AA" w14:textId="49E8B4F7" w:rsidR="00BE4E74" w:rsidRDefault="0094339A" w:rsidP="00BE4E74">
      <w:pPr>
        <w:pStyle w:val="Paragraphedeliste"/>
        <w:numPr>
          <w:ilvl w:val="0"/>
          <w:numId w:val="11"/>
        </w:numPr>
        <w:spacing w:after="0"/>
        <w:ind w:left="284"/>
        <w:rPr>
          <w:rFonts w:ascii="Arial" w:hAnsi="Arial" w:cs="Arial"/>
          <w:sz w:val="24"/>
          <w:szCs w:val="24"/>
        </w:rPr>
      </w:pPr>
      <w:r w:rsidRPr="0094339A">
        <w:rPr>
          <w:rFonts w:ascii="Arial" w:hAnsi="Arial" w:cs="Arial"/>
          <w:sz w:val="24"/>
          <w:szCs w:val="24"/>
        </w:rPr>
        <w:fldChar w:fldCharType="end"/>
      </w:r>
      <w:r w:rsidR="00BE4E74" w:rsidRPr="00884664">
        <w:rPr>
          <w:rFonts w:ascii="Arial" w:hAnsi="Arial" w:cs="Arial"/>
          <w:sz w:val="24"/>
          <w:szCs w:val="24"/>
        </w:rPr>
        <w:t xml:space="preserve">Un film illustrant cette </w:t>
      </w:r>
      <w:r w:rsidR="00BE4E74" w:rsidRPr="0028796B">
        <w:rPr>
          <w:rFonts w:ascii="Arial" w:hAnsi="Arial" w:cs="Arial"/>
          <w:sz w:val="24"/>
          <w:szCs w:val="24"/>
        </w:rPr>
        <w:t>activité.</w:t>
      </w:r>
    </w:p>
    <w:p w14:paraId="59D4EC43" w14:textId="77777777" w:rsidR="00BE4E74" w:rsidRDefault="00BE4E74" w:rsidP="00BE4E74">
      <w:pPr>
        <w:pStyle w:val="Paragraphedeliste"/>
        <w:numPr>
          <w:ilvl w:val="0"/>
          <w:numId w:val="11"/>
        </w:numPr>
        <w:spacing w:after="0"/>
        <w:ind w:left="284"/>
        <w:rPr>
          <w:rFonts w:ascii="Arial" w:hAnsi="Arial" w:cs="Arial"/>
          <w:sz w:val="24"/>
          <w:szCs w:val="24"/>
        </w:rPr>
      </w:pPr>
      <w:r w:rsidRPr="0028796B">
        <w:rPr>
          <w:rFonts w:ascii="Arial" w:hAnsi="Arial" w:cs="Arial"/>
          <w:sz w:val="24"/>
          <w:szCs w:val="24"/>
        </w:rPr>
        <w:t>Une présentation PPT pour facil</w:t>
      </w:r>
      <w:r>
        <w:rPr>
          <w:rFonts w:ascii="Arial" w:hAnsi="Arial" w:cs="Arial"/>
          <w:sz w:val="24"/>
          <w:szCs w:val="24"/>
        </w:rPr>
        <w:t>iter cet enseignement.</w:t>
      </w:r>
      <w:bookmarkStart w:id="1" w:name="_GoBack"/>
      <w:bookmarkEnd w:id="1"/>
    </w:p>
    <w:p w14:paraId="5878A9C5" w14:textId="77777777" w:rsidR="00BE4E74" w:rsidRDefault="00BE4E74" w:rsidP="00BE4E74">
      <w:pPr>
        <w:pStyle w:val="Paragraphedeliste"/>
        <w:numPr>
          <w:ilvl w:val="0"/>
          <w:numId w:val="11"/>
        </w:numPr>
        <w:spacing w:after="0"/>
        <w:ind w:left="284"/>
        <w:rPr>
          <w:rFonts w:ascii="Arial" w:hAnsi="Arial" w:cs="Arial"/>
          <w:sz w:val="24"/>
          <w:szCs w:val="24"/>
        </w:rPr>
      </w:pPr>
      <w:r w:rsidRPr="0028796B">
        <w:rPr>
          <w:rFonts w:ascii="Arial" w:hAnsi="Arial" w:cs="Arial"/>
          <w:sz w:val="24"/>
          <w:szCs w:val="24"/>
        </w:rPr>
        <w:t xml:space="preserve">DCE 1 et DCE 2 sous format </w:t>
      </w:r>
      <w:r>
        <w:rPr>
          <w:rFonts w:ascii="Arial" w:hAnsi="Arial" w:cs="Arial"/>
          <w:sz w:val="24"/>
          <w:szCs w:val="24"/>
        </w:rPr>
        <w:t>PPT.</w:t>
      </w:r>
    </w:p>
    <w:p w14:paraId="2815C5D5" w14:textId="77777777" w:rsidR="00BE4E74" w:rsidRPr="0028796B" w:rsidRDefault="00BE4E74" w:rsidP="00BE4E74">
      <w:pPr>
        <w:pStyle w:val="Paragraphedeliste"/>
        <w:numPr>
          <w:ilvl w:val="0"/>
          <w:numId w:val="11"/>
        </w:numPr>
        <w:spacing w:after="0"/>
        <w:ind w:left="284"/>
        <w:rPr>
          <w:rFonts w:ascii="Arial" w:hAnsi="Arial" w:cs="Arial"/>
          <w:b/>
          <w:sz w:val="28"/>
          <w:szCs w:val="28"/>
        </w:rPr>
      </w:pPr>
      <w:r w:rsidRPr="0028796B">
        <w:rPr>
          <w:rFonts w:ascii="Arial" w:hAnsi="Arial" w:cs="Arial"/>
          <w:sz w:val="24"/>
          <w:szCs w:val="24"/>
        </w:rPr>
        <w:t>L’activité principale avec des réactifs alternatifs.</w:t>
      </w:r>
    </w:p>
    <w:p w14:paraId="4B4A521D" w14:textId="77777777" w:rsidR="00EC42E1" w:rsidRPr="009406E1" w:rsidRDefault="00EC42E1" w:rsidP="00BE4E74">
      <w:pPr>
        <w:pStyle w:val="Paragraphedeliste"/>
        <w:spacing w:after="0"/>
        <w:ind w:left="284"/>
        <w:rPr>
          <w:rFonts w:ascii="Arial" w:hAnsi="Arial" w:cs="Arial"/>
          <w:sz w:val="24"/>
          <w:szCs w:val="24"/>
        </w:rPr>
      </w:pPr>
    </w:p>
    <w:sectPr w:rsidR="00EC42E1" w:rsidRPr="009406E1" w:rsidSect="00BE4E74">
      <w:type w:val="continuous"/>
      <w:pgSz w:w="11906" w:h="16838"/>
      <w:pgMar w:top="720" w:right="720" w:bottom="720" w:left="720" w:header="708" w:footer="708"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62D5"/>
    <w:multiLevelType w:val="hybridMultilevel"/>
    <w:tmpl w:val="469C229C"/>
    <w:lvl w:ilvl="0" w:tplc="52DAF3C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1A0114"/>
    <w:multiLevelType w:val="hybridMultilevel"/>
    <w:tmpl w:val="7F229E00"/>
    <w:lvl w:ilvl="0" w:tplc="142AFCB8">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180FEB"/>
    <w:multiLevelType w:val="hybridMultilevel"/>
    <w:tmpl w:val="C7DA6D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A47FEB"/>
    <w:multiLevelType w:val="hybridMultilevel"/>
    <w:tmpl w:val="626EB42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204A0191"/>
    <w:multiLevelType w:val="hybridMultilevel"/>
    <w:tmpl w:val="8A68381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2A0592"/>
    <w:multiLevelType w:val="hybridMultilevel"/>
    <w:tmpl w:val="C4DCA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B2B47F9"/>
    <w:multiLevelType w:val="hybridMultilevel"/>
    <w:tmpl w:val="D5080E30"/>
    <w:lvl w:ilvl="0" w:tplc="4774A6C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8" w15:restartNumberingAfterBreak="0">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06613B4"/>
    <w:multiLevelType w:val="hybridMultilevel"/>
    <w:tmpl w:val="097C2C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0F69EE"/>
    <w:multiLevelType w:val="hybridMultilevel"/>
    <w:tmpl w:val="3C5887AC"/>
    <w:lvl w:ilvl="0" w:tplc="2E863B94">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16564FC"/>
    <w:multiLevelType w:val="hybridMultilevel"/>
    <w:tmpl w:val="EBB2C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65E26A0"/>
    <w:multiLevelType w:val="hybridMultilevel"/>
    <w:tmpl w:val="EB444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C33A75"/>
    <w:multiLevelType w:val="hybridMultilevel"/>
    <w:tmpl w:val="981A97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DCD57C9"/>
    <w:multiLevelType w:val="hybridMultilevel"/>
    <w:tmpl w:val="0CCADC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896098A"/>
    <w:multiLevelType w:val="hybridMultilevel"/>
    <w:tmpl w:val="C1E62EB4"/>
    <w:lvl w:ilvl="0" w:tplc="253CE54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E62161"/>
    <w:multiLevelType w:val="hybridMultilevel"/>
    <w:tmpl w:val="253CB71E"/>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7"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7E2A530C"/>
    <w:multiLevelType w:val="hybridMultilevel"/>
    <w:tmpl w:val="7F229E00"/>
    <w:lvl w:ilvl="0" w:tplc="142AFCB8">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7"/>
  </w:num>
  <w:num w:numId="3">
    <w:abstractNumId w:val="16"/>
  </w:num>
  <w:num w:numId="4">
    <w:abstractNumId w:val="4"/>
  </w:num>
  <w:num w:numId="5">
    <w:abstractNumId w:val="7"/>
  </w:num>
  <w:num w:numId="6">
    <w:abstractNumId w:val="13"/>
  </w:num>
  <w:num w:numId="7">
    <w:abstractNumId w:val="2"/>
  </w:num>
  <w:num w:numId="8">
    <w:abstractNumId w:val="9"/>
  </w:num>
  <w:num w:numId="9">
    <w:abstractNumId w:val="6"/>
  </w:num>
  <w:num w:numId="10">
    <w:abstractNumId w:val="14"/>
  </w:num>
  <w:num w:numId="11">
    <w:abstractNumId w:val="12"/>
  </w:num>
  <w:num w:numId="12">
    <w:abstractNumId w:val="0"/>
  </w:num>
  <w:num w:numId="13">
    <w:abstractNumId w:val="10"/>
  </w:num>
  <w:num w:numId="14">
    <w:abstractNumId w:val="18"/>
  </w:num>
  <w:num w:numId="15">
    <w:abstractNumId w:val="1"/>
  </w:num>
  <w:num w:numId="16">
    <w:abstractNumId w:val="3"/>
  </w:num>
  <w:num w:numId="17">
    <w:abstractNumId w:val="15"/>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7B"/>
    <w:rsid w:val="000E279D"/>
    <w:rsid w:val="0028796B"/>
    <w:rsid w:val="00304859"/>
    <w:rsid w:val="004511A8"/>
    <w:rsid w:val="00576D2A"/>
    <w:rsid w:val="005C282C"/>
    <w:rsid w:val="00613112"/>
    <w:rsid w:val="00632E53"/>
    <w:rsid w:val="00726AD1"/>
    <w:rsid w:val="00771CCA"/>
    <w:rsid w:val="00833C9D"/>
    <w:rsid w:val="00884664"/>
    <w:rsid w:val="009406E1"/>
    <w:rsid w:val="0094339A"/>
    <w:rsid w:val="009A357B"/>
    <w:rsid w:val="009C3569"/>
    <w:rsid w:val="009C57FB"/>
    <w:rsid w:val="009C5E09"/>
    <w:rsid w:val="009C61E2"/>
    <w:rsid w:val="00A124C6"/>
    <w:rsid w:val="00A37D26"/>
    <w:rsid w:val="00B33CAD"/>
    <w:rsid w:val="00BE4E74"/>
    <w:rsid w:val="00BE613F"/>
    <w:rsid w:val="00C03741"/>
    <w:rsid w:val="00C045C4"/>
    <w:rsid w:val="00D63068"/>
    <w:rsid w:val="00EC42E1"/>
    <w:rsid w:val="00F5518C"/>
    <w:rsid w:val="00F71564"/>
    <w:rsid w:val="00FB674B"/>
    <w:rsid w:val="00FD51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D3F7"/>
  <w15:docId w15:val="{E363C5C7-D99A-834C-8E5D-C8C306B0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7FB"/>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0E279D"/>
    <w:pPr>
      <w:ind w:left="720"/>
      <w:contextualSpacing/>
    </w:pPr>
  </w:style>
  <w:style w:type="character" w:styleId="Lienhypertextesuivivisit">
    <w:name w:val="FollowedHyperlink"/>
    <w:basedOn w:val="Policepardfaut"/>
    <w:uiPriority w:val="99"/>
    <w:semiHidden/>
    <w:unhideWhenUsed/>
    <w:rsid w:val="00BE4E74"/>
    <w:rPr>
      <w:color w:val="954F72" w:themeColor="followedHyperlink"/>
      <w:u w:val="single"/>
    </w:rPr>
  </w:style>
  <w:style w:type="character" w:customStyle="1" w:styleId="UnresolvedMention">
    <w:name w:val="Unresolved Mention"/>
    <w:basedOn w:val="Policepardfaut"/>
    <w:uiPriority w:val="99"/>
    <w:semiHidden/>
    <w:unhideWhenUsed/>
    <w:rsid w:val="00BE4E74"/>
    <w:rPr>
      <w:color w:val="605E5C"/>
      <w:shd w:val="clear" w:color="auto" w:fill="E1DFDD"/>
    </w:rPr>
  </w:style>
  <w:style w:type="paragraph" w:styleId="Textedebulles">
    <w:name w:val="Balloon Text"/>
    <w:basedOn w:val="Normal"/>
    <w:link w:val="TextedebullesCar"/>
    <w:uiPriority w:val="99"/>
    <w:semiHidden/>
    <w:unhideWhenUsed/>
    <w:rsid w:val="0094339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339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tepubliquefrance.fr/determinants-de-sante/sante-sexuelle/documents/brochure/le-livre-des-infections-sexuellement-transmissib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antepubliquefrance.f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ida-info-service.org" TargetMode="External"/><Relationship Id="rId5" Type="http://schemas.openxmlformats.org/officeDocument/2006/relationships/webSettings" Target="webSettings.xml"/><Relationship Id="rId10" Type="http://schemas.openxmlformats.org/officeDocument/2006/relationships/hyperlink" Target="http://www.onsexprime.fr" TargetMode="External"/><Relationship Id="rId4" Type="http://schemas.openxmlformats.org/officeDocument/2006/relationships/settings" Target="settings.xml"/><Relationship Id="rId9" Type="http://schemas.openxmlformats.org/officeDocument/2006/relationships/hyperlink" Target="https://www.santepubliquefrance.fr/docs/outils-sur-la-sante-sexuelle-et-l-education-a-la-sexualite-a-destination-des-adolescen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88715-C8CC-4E2C-91EE-CFC0C6F5F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1021</Words>
  <Characters>5617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6625</CharactersWithSpaces>
  <SharedDoc>false</SharedDoc>
  <HLinks>
    <vt:vector size="6" baseType="variant">
      <vt:variant>
        <vt:i4>65619</vt:i4>
      </vt:variant>
      <vt:variant>
        <vt:i4>0</vt:i4>
      </vt:variant>
      <vt:variant>
        <vt:i4>0</vt:i4>
      </vt:variant>
      <vt:variant>
        <vt:i4>5</vt:i4>
      </vt:variant>
      <vt:variant>
        <vt:lpwstr>http://www.e-bug.eu/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LESAGE VANESSA CHU Nice</cp:lastModifiedBy>
  <cp:revision>4</cp:revision>
  <dcterms:created xsi:type="dcterms:W3CDTF">2023-01-03T14:23:00Z</dcterms:created>
  <dcterms:modified xsi:type="dcterms:W3CDTF">2023-03-23T13:26:00Z</dcterms:modified>
</cp:coreProperties>
</file>